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64" w:rsidRDefault="00D66AC3" w:rsidP="004D10D5">
      <w:pPr>
        <w:pStyle w:val="Heading1"/>
      </w:pPr>
      <w:bookmarkStart w:id="0" w:name="_GoBack"/>
      <w:bookmarkEnd w:id="0"/>
      <w:ins w:id="1" w:author="Yvonne Halle" w:date="2017-01-10T15:03:00Z">
        <w:r>
          <w:t>E</w:t>
        </w:r>
      </w:ins>
      <w:ins w:id="2" w:author="Yvonne Halle" w:date="2017-01-10T14:31:00Z">
        <w:r w:rsidR="004D10D5">
          <w:t>ndringer i rutinebeskrivelsen ad ekstern programrådgiver</w:t>
        </w:r>
      </w:ins>
      <w:ins w:id="3" w:author="Yvonne Halle" w:date="2017-01-10T14:32:00Z">
        <w:r w:rsidR="004D10D5">
          <w:t>:</w:t>
        </w:r>
      </w:ins>
    </w:p>
    <w:p w:rsidR="0014024A" w:rsidRDefault="0014024A" w:rsidP="0014024A">
      <w:pPr>
        <w:pStyle w:val="Heading2"/>
        <w:spacing w:before="0"/>
        <w:rPr>
          <w:b w:val="0"/>
          <w:noProof/>
        </w:rPr>
      </w:pPr>
      <w:r>
        <w:t>Ekstern vurdering av studieprogrammene</w:t>
      </w:r>
    </w:p>
    <w:p w:rsidR="0014024A" w:rsidRDefault="0014024A" w:rsidP="0014024A">
      <w:pPr>
        <w:spacing w:after="0"/>
      </w:pPr>
      <w:r>
        <w:rPr>
          <w:noProof/>
        </w:rPr>
        <w:t xml:space="preserve">Formålet er å få faglige og strategiske vurderinger om videreutvikling </w:t>
      </w:r>
      <w:r>
        <w:t xml:space="preserve">av studieprogrammet for å sikre </w:t>
      </w:r>
      <w:ins w:id="4" w:author="Hanne Sølna" w:date="2017-01-23T09:32:00Z">
        <w:r w:rsidR="00005E0F">
          <w:t xml:space="preserve">at studentene oppnår </w:t>
        </w:r>
      </w:ins>
      <w:r>
        <w:t>et godt læringsutbytte</w:t>
      </w:r>
      <w:del w:id="5" w:author="Hanne Sølna" w:date="2017-01-23T09:32:00Z">
        <w:r w:rsidDel="00005E0F">
          <w:delText xml:space="preserve">, </w:delText>
        </w:r>
        <w:r w:rsidR="00AF1B61" w:rsidDel="00005E0F">
          <w:delText xml:space="preserve">noe </w:delText>
        </w:r>
        <w:r w:rsidDel="00005E0F">
          <w:delText xml:space="preserve">som gir høy arbeidslivsrelevans og </w:delText>
        </w:r>
        <w:r w:rsidR="002941F2" w:rsidDel="00005E0F">
          <w:delText xml:space="preserve">god </w:delText>
        </w:r>
        <w:r w:rsidDel="00005E0F">
          <w:delText>rekruttering</w:delText>
        </w:r>
      </w:del>
      <w:r>
        <w:t>.</w:t>
      </w:r>
      <w:ins w:id="6" w:author="Yvonne Halle" w:date="2016-06-15T09:21:00Z">
        <w:r w:rsidR="00624120">
          <w:t xml:space="preserve"> Ekstern vurdering av </w:t>
        </w:r>
      </w:ins>
      <w:ins w:id="7" w:author="Yvonne Halle" w:date="2016-06-15T09:22:00Z">
        <w:r w:rsidR="00624120">
          <w:t>studie</w:t>
        </w:r>
      </w:ins>
      <w:ins w:id="8" w:author="Yvonne Halle" w:date="2016-06-15T09:21:00Z">
        <w:r w:rsidR="00624120">
          <w:t xml:space="preserve">programmene skal også bidra til at studentenes kunnskaper og ferdigheter </w:t>
        </w:r>
      </w:ins>
      <w:ins w:id="9" w:author="Yvonne Halle" w:date="2016-06-15T09:22:00Z">
        <w:r w:rsidR="00624120">
          <w:t>blir prøvd og vurdert på en faglig betryggende måte.</w:t>
        </w:r>
      </w:ins>
    </w:p>
    <w:p w:rsidR="0014024A" w:rsidRDefault="0014024A" w:rsidP="0014024A">
      <w:pPr>
        <w:spacing w:after="0"/>
      </w:pPr>
    </w:p>
    <w:p w:rsidR="0014024A" w:rsidRDefault="0014024A" w:rsidP="0014024A">
      <w:pPr>
        <w:spacing w:after="0"/>
        <w:rPr>
          <w:noProof/>
        </w:rPr>
      </w:pPr>
      <w:r>
        <w:rPr>
          <w:noProof/>
        </w:rPr>
        <w:t xml:space="preserve">Hvert studieprogram skal evalueres jevnlig </w:t>
      </w:r>
      <w:r w:rsidR="003F2D50">
        <w:rPr>
          <w:noProof/>
        </w:rPr>
        <w:t xml:space="preserve">av en </w:t>
      </w:r>
      <w:r w:rsidRPr="003674F9">
        <w:rPr>
          <w:noProof/>
        </w:rPr>
        <w:t xml:space="preserve">ekstern </w:t>
      </w:r>
      <w:r w:rsidR="007E193A">
        <w:rPr>
          <w:noProof/>
        </w:rPr>
        <w:t>program</w:t>
      </w:r>
      <w:r w:rsidR="003F2D50">
        <w:rPr>
          <w:noProof/>
        </w:rPr>
        <w:t>rådgiver</w:t>
      </w:r>
      <w:r w:rsidR="002941F2">
        <w:rPr>
          <w:noProof/>
        </w:rPr>
        <w:t>, alternativt kan et program</w:t>
      </w:r>
      <w:r w:rsidR="00247F9C">
        <w:rPr>
          <w:noProof/>
        </w:rPr>
        <w:t xml:space="preserve"> evalueres av et eksternt panel av programrådgivere</w:t>
      </w:r>
      <w:r>
        <w:rPr>
          <w:noProof/>
        </w:rPr>
        <w:t xml:space="preserve">. </w:t>
      </w:r>
      <w:r w:rsidR="00247F9C">
        <w:rPr>
          <w:noProof/>
        </w:rPr>
        <w:t>Ekstern p</w:t>
      </w:r>
      <w:r w:rsidR="007E193A">
        <w:rPr>
          <w:noProof/>
        </w:rPr>
        <w:t>rogramr</w:t>
      </w:r>
      <w:r w:rsidR="003F2D50">
        <w:rPr>
          <w:noProof/>
        </w:rPr>
        <w:t xml:space="preserve">ådgiver </w:t>
      </w:r>
      <w:r>
        <w:rPr>
          <w:noProof/>
        </w:rPr>
        <w:t xml:space="preserve">kan </w:t>
      </w:r>
      <w:r w:rsidR="003F2D50">
        <w:rPr>
          <w:noProof/>
        </w:rPr>
        <w:t>være</w:t>
      </w:r>
      <w:r>
        <w:rPr>
          <w:noProof/>
        </w:rPr>
        <w:t>:</w:t>
      </w:r>
    </w:p>
    <w:p w:rsidR="0014024A" w:rsidRDefault="0014024A" w:rsidP="0014024A">
      <w:pPr>
        <w:pStyle w:val="ListParagraph"/>
        <w:numPr>
          <w:ilvl w:val="0"/>
          <w:numId w:val="15"/>
        </w:numPr>
        <w:spacing w:after="0"/>
        <w:rPr>
          <w:noProof/>
        </w:rPr>
      </w:pPr>
      <w:r>
        <w:rPr>
          <w:noProof/>
        </w:rPr>
        <w:t>Vitenskapelig ansatt ved en annen undervisningsinstitusjon</w:t>
      </w:r>
      <w:r w:rsidR="007E193A">
        <w:rPr>
          <w:noProof/>
        </w:rPr>
        <w:t>.</w:t>
      </w:r>
    </w:p>
    <w:p w:rsidR="0014024A" w:rsidRDefault="0014024A" w:rsidP="0014024A">
      <w:pPr>
        <w:pStyle w:val="ListParagraph"/>
        <w:numPr>
          <w:ilvl w:val="0"/>
          <w:numId w:val="15"/>
        </w:numPr>
        <w:spacing w:after="0"/>
        <w:rPr>
          <w:noProof/>
        </w:rPr>
      </w:pPr>
      <w:r>
        <w:rPr>
          <w:noProof/>
        </w:rPr>
        <w:t>Ansatt i næringsliv eller offentlig virksomhet som har relevans for studieprogrammet</w:t>
      </w:r>
      <w:r w:rsidR="007E193A">
        <w:rPr>
          <w:noProof/>
        </w:rPr>
        <w:t>.</w:t>
      </w:r>
    </w:p>
    <w:p w:rsidR="00247F9C" w:rsidRDefault="00247F9C" w:rsidP="0014024A">
      <w:pPr>
        <w:pStyle w:val="ListParagraph"/>
        <w:numPr>
          <w:ilvl w:val="0"/>
          <w:numId w:val="15"/>
        </w:numPr>
        <w:spacing w:after="0"/>
        <w:rPr>
          <w:noProof/>
        </w:rPr>
      </w:pPr>
      <w:r>
        <w:rPr>
          <w:noProof/>
        </w:rPr>
        <w:t>Norsk eller internasjonal. Det er en fordel</w:t>
      </w:r>
      <w:r w:rsidR="00F012DD">
        <w:rPr>
          <w:noProof/>
        </w:rPr>
        <w:t xml:space="preserve"> </w:t>
      </w:r>
      <w:r>
        <w:rPr>
          <w:noProof/>
        </w:rPr>
        <w:t>at vedkommende kjenner til norsk utdanningssystem.</w:t>
      </w:r>
    </w:p>
    <w:p w:rsidR="0014024A" w:rsidRDefault="008523C5" w:rsidP="0014024A">
      <w:pPr>
        <w:spacing w:after="0"/>
        <w:rPr>
          <w:noProof/>
        </w:rPr>
      </w:pPr>
      <w:r>
        <w:rPr>
          <w:noProof/>
        </w:rPr>
        <w:t>E</w:t>
      </w:r>
      <w:r w:rsidR="0014024A">
        <w:rPr>
          <w:noProof/>
        </w:rPr>
        <w:t xml:space="preserve">kstern </w:t>
      </w:r>
      <w:r w:rsidR="007E193A">
        <w:rPr>
          <w:noProof/>
        </w:rPr>
        <w:t>program</w:t>
      </w:r>
      <w:r w:rsidR="0014024A">
        <w:rPr>
          <w:noProof/>
        </w:rPr>
        <w:t xml:space="preserve">rådgiver skal ordinært ha bred undervisningserfaring og kompetanse på minst førsteamanuensis- eller førstelektornivå og oppnevnes for en periode på </w:t>
      </w:r>
      <w:ins w:id="10" w:author="Yvonne Halle" w:date="2016-11-29T16:07:00Z">
        <w:r w:rsidR="006C5060">
          <w:rPr>
            <w:noProof/>
          </w:rPr>
          <w:t xml:space="preserve">maksimalt </w:t>
        </w:r>
      </w:ins>
      <w:r w:rsidR="0014024A" w:rsidRPr="003674F9">
        <w:rPr>
          <w:noProof/>
        </w:rPr>
        <w:t>6</w:t>
      </w:r>
      <w:r w:rsidR="0014024A">
        <w:rPr>
          <w:noProof/>
        </w:rPr>
        <w:t xml:space="preserve"> år</w:t>
      </w:r>
      <w:r w:rsidR="001E1097">
        <w:rPr>
          <w:noProof/>
        </w:rPr>
        <w:t>,</w:t>
      </w:r>
      <w:ins w:id="11" w:author="Yvonne Halle" w:date="2017-01-10T14:26:00Z">
        <w:r w:rsidR="001E1097">
          <w:rPr>
            <w:noProof/>
          </w:rPr>
          <w:t xml:space="preserve"> som kan fornyes,</w:t>
        </w:r>
      </w:ins>
      <w:r w:rsidR="0014024A">
        <w:rPr>
          <w:noProof/>
        </w:rPr>
        <w:t xml:space="preserve"> av </w:t>
      </w:r>
      <w:del w:id="12" w:author="Yvonne Halle" w:date="2016-11-29T16:08:00Z">
        <w:r w:rsidR="003F2D50" w:rsidDel="006C5060">
          <w:rPr>
            <w:noProof/>
          </w:rPr>
          <w:delText>f</w:delText>
        </w:r>
        <w:r w:rsidR="0014024A" w:rsidDel="006C5060">
          <w:rPr>
            <w:noProof/>
          </w:rPr>
          <w:delText xml:space="preserve">akultetsstyret etter instilling fra </w:delText>
        </w:r>
      </w:del>
      <w:r w:rsidR="0014024A">
        <w:rPr>
          <w:noProof/>
        </w:rPr>
        <w:t>programeier.</w:t>
      </w:r>
      <w:r w:rsidR="0014024A" w:rsidRPr="001835AA">
        <w:rPr>
          <w:noProof/>
        </w:rPr>
        <w:t xml:space="preserve"> </w:t>
      </w:r>
      <w:r w:rsidR="0014024A">
        <w:rPr>
          <w:noProof/>
        </w:rPr>
        <w:t>Flere studieprogrammer kan ha ekstern vurdering av samme person</w:t>
      </w:r>
      <w:r>
        <w:rPr>
          <w:noProof/>
        </w:rPr>
        <w:t>(er)</w:t>
      </w:r>
      <w:r w:rsidR="0014024A">
        <w:rPr>
          <w:noProof/>
        </w:rPr>
        <w:t>.</w:t>
      </w:r>
    </w:p>
    <w:p w:rsidR="0014024A" w:rsidRDefault="0014024A" w:rsidP="0014024A">
      <w:pPr>
        <w:spacing w:after="0"/>
        <w:rPr>
          <w:noProof/>
        </w:rPr>
      </w:pPr>
    </w:p>
    <w:p w:rsidR="0014024A" w:rsidRDefault="0014024A" w:rsidP="0014024A">
      <w:pPr>
        <w:pStyle w:val="ListParagraph"/>
        <w:numPr>
          <w:ilvl w:val="0"/>
          <w:numId w:val="16"/>
        </w:numPr>
        <w:spacing w:after="0"/>
        <w:rPr>
          <w:noProof/>
        </w:rPr>
      </w:pPr>
      <w:r>
        <w:rPr>
          <w:noProof/>
        </w:rPr>
        <w:t>Årlig programevaluering</w:t>
      </w:r>
    </w:p>
    <w:p w:rsidR="0014024A" w:rsidRDefault="0014024A" w:rsidP="0014024A">
      <w:pPr>
        <w:spacing w:after="0"/>
        <w:rPr>
          <w:noProof/>
        </w:rPr>
      </w:pPr>
      <w:r w:rsidRPr="00E72848">
        <w:rPr>
          <w:noProof/>
        </w:rPr>
        <w:t>Rådgiveren har ansvar for en overordnet  oppfølging av studieprogrammet, med fokus på emneportefølje og progresjon i studieprogrammet, vurderingsordningene (</w:t>
      </w:r>
      <w:ins w:id="13" w:author="Hanne Sølna" w:date="2017-01-23T09:32:00Z">
        <w:r w:rsidR="00005E0F">
          <w:rPr>
            <w:noProof/>
          </w:rPr>
          <w:t>intendert</w:t>
        </w:r>
      </w:ins>
      <w:del w:id="14" w:author="Hanne Sølna" w:date="2017-01-23T09:32:00Z">
        <w:r w:rsidRPr="00E72848" w:rsidDel="00005E0F">
          <w:rPr>
            <w:noProof/>
          </w:rPr>
          <w:delText xml:space="preserve">dvs. </w:delText>
        </w:r>
      </w:del>
      <w:ins w:id="15" w:author="Hanne Sølna" w:date="2017-01-23T09:33:00Z">
        <w:r w:rsidR="00005E0F">
          <w:rPr>
            <w:noProof/>
          </w:rPr>
          <w:t xml:space="preserve"> </w:t>
        </w:r>
      </w:ins>
      <w:r w:rsidR="00005E0F" w:rsidRPr="00E72848">
        <w:rPr>
          <w:noProof/>
        </w:rPr>
        <w:t>L</w:t>
      </w:r>
      <w:r w:rsidRPr="00E72848">
        <w:rPr>
          <w:noProof/>
        </w:rPr>
        <w:t>ærings</w:t>
      </w:r>
      <w:ins w:id="16" w:author="Hanne Sølna" w:date="2017-01-23T09:33:00Z">
        <w:r w:rsidR="00005E0F">
          <w:rPr>
            <w:noProof/>
          </w:rPr>
          <w:t>utbytte</w:t>
        </w:r>
      </w:ins>
      <w:del w:id="17" w:author="Hanne Sølna" w:date="2017-01-23T09:33:00Z">
        <w:r w:rsidRPr="00E72848" w:rsidDel="00005E0F">
          <w:rPr>
            <w:noProof/>
          </w:rPr>
          <w:delText>mål</w:delText>
        </w:r>
      </w:del>
      <w:r w:rsidRPr="00E72848">
        <w:rPr>
          <w:noProof/>
        </w:rPr>
        <w:t xml:space="preserve"> vs.</w:t>
      </w:r>
      <w:r>
        <w:rPr>
          <w:noProof/>
        </w:rPr>
        <w:t xml:space="preserve"> </w:t>
      </w:r>
      <w:ins w:id="18" w:author="Hanne Sølna" w:date="2017-01-23T09:33:00Z">
        <w:r w:rsidR="00005E0F">
          <w:rPr>
            <w:noProof/>
          </w:rPr>
          <w:t xml:space="preserve">Oppnådd </w:t>
        </w:r>
      </w:ins>
      <w:r>
        <w:rPr>
          <w:noProof/>
        </w:rPr>
        <w:t xml:space="preserve">læringsutbytte) og læringsmiljø, og skal gi råd om kvalitetsfremmende tiltak. </w:t>
      </w:r>
      <w:r>
        <w:t xml:space="preserve">Instituttene kan velge lokale tilpasninger, eks. ved å bruke </w:t>
      </w:r>
      <w:r w:rsidRPr="00A24906">
        <w:t>ekstern fagsensor</w:t>
      </w:r>
      <w:r>
        <w:t xml:space="preserve"> til ulike oppgaver som gjennomlesing av eksamenssett, retting av alle eller utvalgte eksamensbesvarelser, faglig sparring etc. </w:t>
      </w:r>
      <w:r>
        <w:rPr>
          <w:noProof/>
        </w:rPr>
        <w:t>Rådgiveren deltar i det årlige dialogmøtet for programmet.</w:t>
      </w:r>
    </w:p>
    <w:p w:rsidR="0014024A" w:rsidRDefault="0014024A" w:rsidP="0014024A">
      <w:pPr>
        <w:spacing w:after="0"/>
        <w:rPr>
          <w:noProof/>
        </w:rPr>
      </w:pPr>
    </w:p>
    <w:p w:rsidR="0014024A" w:rsidRDefault="0014024A" w:rsidP="0014024A">
      <w:pPr>
        <w:pStyle w:val="ListParagraph"/>
        <w:numPr>
          <w:ilvl w:val="0"/>
          <w:numId w:val="16"/>
        </w:numPr>
        <w:spacing w:after="0"/>
        <w:rPr>
          <w:noProof/>
        </w:rPr>
      </w:pPr>
      <w:r>
        <w:rPr>
          <w:noProof/>
        </w:rPr>
        <w:t>Periodisk programevaluering</w:t>
      </w:r>
    </w:p>
    <w:p w:rsidR="0014024A" w:rsidRPr="0016166A" w:rsidRDefault="00AF2F53" w:rsidP="0014024A">
      <w:pPr>
        <w:spacing w:after="0"/>
        <w:rPr>
          <w:noProof/>
        </w:rPr>
      </w:pPr>
      <w:r>
        <w:rPr>
          <w:noProof/>
        </w:rPr>
        <w:t xml:space="preserve">Den eksterne programrådgiveren deltar i et eksternt evalueringspanel som evaluerer programmet </w:t>
      </w:r>
      <w:r w:rsidR="0014024A">
        <w:rPr>
          <w:noProof/>
        </w:rPr>
        <w:t xml:space="preserve"> minimum hvert 6. år. Panelet skal </w:t>
      </w:r>
      <w:r>
        <w:rPr>
          <w:noProof/>
        </w:rPr>
        <w:t xml:space="preserve">også </w:t>
      </w:r>
      <w:r w:rsidR="0014024A">
        <w:rPr>
          <w:noProof/>
        </w:rPr>
        <w:t>ha minimum én representant fra relevant arbeidsgiver.</w:t>
      </w:r>
      <w:r w:rsidR="007E193A" w:rsidRPr="007E193A">
        <w:rPr>
          <w:noProof/>
        </w:rPr>
        <w:t xml:space="preserve"> </w:t>
      </w:r>
      <w:r w:rsidR="007E193A">
        <w:rPr>
          <w:noProof/>
        </w:rPr>
        <w:t>Ved en periodisk evaluering av et studieprogram skal det innhentes representativ informasjon fra programstudenter</w:t>
      </w:r>
      <w:ins w:id="19" w:author="Hanne Sølna" w:date="2017-01-23T09:33:00Z">
        <w:r w:rsidR="00005E0F">
          <w:rPr>
            <w:noProof/>
          </w:rPr>
          <w:t>.</w:t>
        </w:r>
      </w:ins>
      <w:r w:rsidR="007E193A">
        <w:rPr>
          <w:noProof/>
        </w:rPr>
        <w:t xml:space="preserve"> </w:t>
      </w:r>
      <w:del w:id="20" w:author="Hanne Sølna" w:date="2017-01-23T09:33:00Z">
        <w:r w:rsidR="007E193A" w:rsidDel="00005E0F">
          <w:rPr>
            <w:noProof/>
          </w:rPr>
          <w:delText>ved et nettbasert spørreskjema i tillegg til intervjuer med referansegrupper.</w:delText>
        </w:r>
      </w:del>
    </w:p>
    <w:p w:rsidR="0014024A" w:rsidRDefault="0014024A" w:rsidP="0014024A">
      <w:pPr>
        <w:pStyle w:val="Heading2"/>
        <w:spacing w:before="0"/>
      </w:pPr>
    </w:p>
    <w:sectPr w:rsidR="001402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24A" w:rsidRDefault="00DA424A" w:rsidP="00DA424A">
      <w:pPr>
        <w:spacing w:after="0" w:line="240" w:lineRule="auto"/>
      </w:pPr>
      <w:r>
        <w:separator/>
      </w:r>
    </w:p>
  </w:endnote>
  <w:endnote w:type="continuationSeparator" w:id="0">
    <w:p w:rsidR="00DA424A" w:rsidRDefault="00DA424A" w:rsidP="00DA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357584"/>
      <w:docPartObj>
        <w:docPartGallery w:val="Page Numbers (Bottom of Page)"/>
        <w:docPartUnique/>
      </w:docPartObj>
    </w:sdtPr>
    <w:sdtEndPr/>
    <w:sdtContent>
      <w:p w:rsidR="00DA424A" w:rsidRDefault="00DA424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EFA">
          <w:rPr>
            <w:noProof/>
          </w:rPr>
          <w:t>1</w:t>
        </w:r>
        <w:r>
          <w:fldChar w:fldCharType="end"/>
        </w:r>
      </w:p>
    </w:sdtContent>
  </w:sdt>
  <w:p w:rsidR="00DA424A" w:rsidRDefault="00DA4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24A" w:rsidRDefault="00DA424A" w:rsidP="00DA424A">
      <w:pPr>
        <w:spacing w:after="0" w:line="240" w:lineRule="auto"/>
      </w:pPr>
      <w:r>
        <w:separator/>
      </w:r>
    </w:p>
  </w:footnote>
  <w:footnote w:type="continuationSeparator" w:id="0">
    <w:p w:rsidR="00DA424A" w:rsidRDefault="00DA424A" w:rsidP="00DA4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F59"/>
    <w:multiLevelType w:val="hybridMultilevel"/>
    <w:tmpl w:val="BE463C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D25B7"/>
    <w:multiLevelType w:val="hybridMultilevel"/>
    <w:tmpl w:val="2E7E01C6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67824CA"/>
    <w:multiLevelType w:val="hybridMultilevel"/>
    <w:tmpl w:val="B0B827BA"/>
    <w:lvl w:ilvl="0" w:tplc="6DEED80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B2B62"/>
    <w:multiLevelType w:val="hybridMultilevel"/>
    <w:tmpl w:val="02B084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86B17"/>
    <w:multiLevelType w:val="hybridMultilevel"/>
    <w:tmpl w:val="A1EEC616"/>
    <w:lvl w:ilvl="0" w:tplc="F636405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B077D"/>
    <w:multiLevelType w:val="hybridMultilevel"/>
    <w:tmpl w:val="D362F2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86C9B"/>
    <w:multiLevelType w:val="hybridMultilevel"/>
    <w:tmpl w:val="AACE3B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05320"/>
    <w:multiLevelType w:val="hybridMultilevel"/>
    <w:tmpl w:val="91BEC7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95A15"/>
    <w:multiLevelType w:val="hybridMultilevel"/>
    <w:tmpl w:val="56E29AD8"/>
    <w:lvl w:ilvl="0" w:tplc="D6680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92C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04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AE6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CD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C6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C5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C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247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50F2591"/>
    <w:multiLevelType w:val="hybridMultilevel"/>
    <w:tmpl w:val="915C242C"/>
    <w:lvl w:ilvl="0" w:tplc="07A4602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34FAF"/>
    <w:multiLevelType w:val="hybridMultilevel"/>
    <w:tmpl w:val="7D4C56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27E4A"/>
    <w:multiLevelType w:val="hybridMultilevel"/>
    <w:tmpl w:val="A810144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02982"/>
    <w:multiLevelType w:val="hybridMultilevel"/>
    <w:tmpl w:val="578287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D0A33"/>
    <w:multiLevelType w:val="hybridMultilevel"/>
    <w:tmpl w:val="25E2940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A533C"/>
    <w:multiLevelType w:val="hybridMultilevel"/>
    <w:tmpl w:val="FA1A43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63C38"/>
    <w:multiLevelType w:val="hybridMultilevel"/>
    <w:tmpl w:val="049655AA"/>
    <w:lvl w:ilvl="0" w:tplc="D3A86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C0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CE7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2B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EF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82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05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2ED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A4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47157DA"/>
    <w:multiLevelType w:val="hybridMultilevel"/>
    <w:tmpl w:val="2850D8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A2708"/>
    <w:multiLevelType w:val="hybridMultilevel"/>
    <w:tmpl w:val="3E8C0D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D4919"/>
    <w:multiLevelType w:val="hybridMultilevel"/>
    <w:tmpl w:val="A810144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F4467"/>
    <w:multiLevelType w:val="hybridMultilevel"/>
    <w:tmpl w:val="A9F6B6C0"/>
    <w:lvl w:ilvl="0" w:tplc="F04A039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92B73"/>
    <w:multiLevelType w:val="hybridMultilevel"/>
    <w:tmpl w:val="DB0E3E58"/>
    <w:lvl w:ilvl="0" w:tplc="2EB6749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4"/>
  </w:num>
  <w:num w:numId="5">
    <w:abstractNumId w:val="20"/>
  </w:num>
  <w:num w:numId="6">
    <w:abstractNumId w:val="19"/>
  </w:num>
  <w:num w:numId="7">
    <w:abstractNumId w:val="3"/>
  </w:num>
  <w:num w:numId="8">
    <w:abstractNumId w:val="8"/>
  </w:num>
  <w:num w:numId="9">
    <w:abstractNumId w:val="15"/>
  </w:num>
  <w:num w:numId="10">
    <w:abstractNumId w:val="0"/>
  </w:num>
  <w:num w:numId="11">
    <w:abstractNumId w:val="14"/>
  </w:num>
  <w:num w:numId="12">
    <w:abstractNumId w:val="10"/>
  </w:num>
  <w:num w:numId="13">
    <w:abstractNumId w:val="2"/>
  </w:num>
  <w:num w:numId="14">
    <w:abstractNumId w:val="5"/>
  </w:num>
  <w:num w:numId="15">
    <w:abstractNumId w:val="7"/>
  </w:num>
  <w:num w:numId="16">
    <w:abstractNumId w:val="11"/>
  </w:num>
  <w:num w:numId="17">
    <w:abstractNumId w:val="13"/>
  </w:num>
  <w:num w:numId="18">
    <w:abstractNumId w:val="18"/>
  </w:num>
  <w:num w:numId="19">
    <w:abstractNumId w:val="16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ED"/>
    <w:rsid w:val="00005E0F"/>
    <w:rsid w:val="000257AA"/>
    <w:rsid w:val="00033C6E"/>
    <w:rsid w:val="00043BE5"/>
    <w:rsid w:val="00047278"/>
    <w:rsid w:val="000729F2"/>
    <w:rsid w:val="000755D8"/>
    <w:rsid w:val="00081055"/>
    <w:rsid w:val="0008148B"/>
    <w:rsid w:val="000A54A7"/>
    <w:rsid w:val="000A6596"/>
    <w:rsid w:val="000B73D8"/>
    <w:rsid w:val="000C4F32"/>
    <w:rsid w:val="000D4560"/>
    <w:rsid w:val="001158AA"/>
    <w:rsid w:val="00116FF2"/>
    <w:rsid w:val="00117CF3"/>
    <w:rsid w:val="00121683"/>
    <w:rsid w:val="0014024A"/>
    <w:rsid w:val="00151B53"/>
    <w:rsid w:val="0015533B"/>
    <w:rsid w:val="0016166A"/>
    <w:rsid w:val="00182AD7"/>
    <w:rsid w:val="001835AA"/>
    <w:rsid w:val="00186ED4"/>
    <w:rsid w:val="0019001F"/>
    <w:rsid w:val="00193EB1"/>
    <w:rsid w:val="001A4927"/>
    <w:rsid w:val="001A6624"/>
    <w:rsid w:val="001B1F51"/>
    <w:rsid w:val="001E1097"/>
    <w:rsid w:val="001E282D"/>
    <w:rsid w:val="00223027"/>
    <w:rsid w:val="002406E4"/>
    <w:rsid w:val="00247F9C"/>
    <w:rsid w:val="00257139"/>
    <w:rsid w:val="00257821"/>
    <w:rsid w:val="002941F2"/>
    <w:rsid w:val="002A7F4F"/>
    <w:rsid w:val="002B0462"/>
    <w:rsid w:val="002C0E7D"/>
    <w:rsid w:val="002E0993"/>
    <w:rsid w:val="002E3E59"/>
    <w:rsid w:val="002E727B"/>
    <w:rsid w:val="002E77E1"/>
    <w:rsid w:val="00346D18"/>
    <w:rsid w:val="0035486C"/>
    <w:rsid w:val="00355B85"/>
    <w:rsid w:val="0037106D"/>
    <w:rsid w:val="00380EAA"/>
    <w:rsid w:val="0039571F"/>
    <w:rsid w:val="003A427A"/>
    <w:rsid w:val="003C3132"/>
    <w:rsid w:val="003C7A6A"/>
    <w:rsid w:val="003F2D50"/>
    <w:rsid w:val="003F3F5B"/>
    <w:rsid w:val="003F5602"/>
    <w:rsid w:val="004036CF"/>
    <w:rsid w:val="00455851"/>
    <w:rsid w:val="00480F08"/>
    <w:rsid w:val="00486564"/>
    <w:rsid w:val="004951A0"/>
    <w:rsid w:val="004B14F1"/>
    <w:rsid w:val="004C5B65"/>
    <w:rsid w:val="004D10D5"/>
    <w:rsid w:val="004E002E"/>
    <w:rsid w:val="005247A7"/>
    <w:rsid w:val="00532F30"/>
    <w:rsid w:val="0056488A"/>
    <w:rsid w:val="00583658"/>
    <w:rsid w:val="005D5C84"/>
    <w:rsid w:val="005D7211"/>
    <w:rsid w:val="005E3C96"/>
    <w:rsid w:val="00601F24"/>
    <w:rsid w:val="00610C71"/>
    <w:rsid w:val="00620639"/>
    <w:rsid w:val="0062362F"/>
    <w:rsid w:val="00624120"/>
    <w:rsid w:val="00655E39"/>
    <w:rsid w:val="00670CBB"/>
    <w:rsid w:val="00691351"/>
    <w:rsid w:val="006A2183"/>
    <w:rsid w:val="006A7B24"/>
    <w:rsid w:val="006B3A10"/>
    <w:rsid w:val="006C5060"/>
    <w:rsid w:val="006E0D35"/>
    <w:rsid w:val="006E7CBA"/>
    <w:rsid w:val="0070526E"/>
    <w:rsid w:val="00737C56"/>
    <w:rsid w:val="0075449E"/>
    <w:rsid w:val="0076033B"/>
    <w:rsid w:val="00763307"/>
    <w:rsid w:val="007A122B"/>
    <w:rsid w:val="007A574D"/>
    <w:rsid w:val="007B2948"/>
    <w:rsid w:val="007E0BEE"/>
    <w:rsid w:val="007E15E0"/>
    <w:rsid w:val="007E193A"/>
    <w:rsid w:val="008003CB"/>
    <w:rsid w:val="00806F43"/>
    <w:rsid w:val="00812488"/>
    <w:rsid w:val="00815B21"/>
    <w:rsid w:val="0082397E"/>
    <w:rsid w:val="008251BA"/>
    <w:rsid w:val="008306D3"/>
    <w:rsid w:val="00850795"/>
    <w:rsid w:val="008523C5"/>
    <w:rsid w:val="00871445"/>
    <w:rsid w:val="00871E4F"/>
    <w:rsid w:val="008722BB"/>
    <w:rsid w:val="00886F7B"/>
    <w:rsid w:val="008F0D65"/>
    <w:rsid w:val="00911C4D"/>
    <w:rsid w:val="00920FB0"/>
    <w:rsid w:val="00922275"/>
    <w:rsid w:val="00924BF1"/>
    <w:rsid w:val="0094144C"/>
    <w:rsid w:val="009569F4"/>
    <w:rsid w:val="009849B7"/>
    <w:rsid w:val="009878C3"/>
    <w:rsid w:val="009924EB"/>
    <w:rsid w:val="009A1AB5"/>
    <w:rsid w:val="009D1116"/>
    <w:rsid w:val="009D1791"/>
    <w:rsid w:val="009D6F7F"/>
    <w:rsid w:val="009D797C"/>
    <w:rsid w:val="009E4225"/>
    <w:rsid w:val="00A02352"/>
    <w:rsid w:val="00A24906"/>
    <w:rsid w:val="00A26B14"/>
    <w:rsid w:val="00A360FC"/>
    <w:rsid w:val="00A44491"/>
    <w:rsid w:val="00A712C6"/>
    <w:rsid w:val="00A77B8F"/>
    <w:rsid w:val="00A82A24"/>
    <w:rsid w:val="00AC6F16"/>
    <w:rsid w:val="00AF1B61"/>
    <w:rsid w:val="00AF2F53"/>
    <w:rsid w:val="00B171E3"/>
    <w:rsid w:val="00B769AE"/>
    <w:rsid w:val="00B9680D"/>
    <w:rsid w:val="00BB3768"/>
    <w:rsid w:val="00BB72C9"/>
    <w:rsid w:val="00BB77D9"/>
    <w:rsid w:val="00BC0B88"/>
    <w:rsid w:val="00BE0161"/>
    <w:rsid w:val="00BE029D"/>
    <w:rsid w:val="00C13D9D"/>
    <w:rsid w:val="00C14DAF"/>
    <w:rsid w:val="00C303F4"/>
    <w:rsid w:val="00C306A5"/>
    <w:rsid w:val="00C34101"/>
    <w:rsid w:val="00C36DF8"/>
    <w:rsid w:val="00C53651"/>
    <w:rsid w:val="00C90050"/>
    <w:rsid w:val="00CB52E5"/>
    <w:rsid w:val="00CD03DD"/>
    <w:rsid w:val="00CE42A3"/>
    <w:rsid w:val="00CF7EFA"/>
    <w:rsid w:val="00D02C0E"/>
    <w:rsid w:val="00D03379"/>
    <w:rsid w:val="00D146AF"/>
    <w:rsid w:val="00D15D03"/>
    <w:rsid w:val="00D54438"/>
    <w:rsid w:val="00D66AC3"/>
    <w:rsid w:val="00DA424A"/>
    <w:rsid w:val="00DB4733"/>
    <w:rsid w:val="00DE5E01"/>
    <w:rsid w:val="00DE7E32"/>
    <w:rsid w:val="00E6247E"/>
    <w:rsid w:val="00E72848"/>
    <w:rsid w:val="00E80B86"/>
    <w:rsid w:val="00EB6C31"/>
    <w:rsid w:val="00EC582B"/>
    <w:rsid w:val="00EF16E3"/>
    <w:rsid w:val="00F012DD"/>
    <w:rsid w:val="00F05E7E"/>
    <w:rsid w:val="00F062E4"/>
    <w:rsid w:val="00F454ED"/>
    <w:rsid w:val="00F839E5"/>
    <w:rsid w:val="00F8525D"/>
    <w:rsid w:val="00F90C62"/>
    <w:rsid w:val="00F94C82"/>
    <w:rsid w:val="00FE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3F55B-B891-4DCA-9164-081A17EA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2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F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C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2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2F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E09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24A"/>
  </w:style>
  <w:style w:type="paragraph" w:styleId="Footer">
    <w:name w:val="footer"/>
    <w:basedOn w:val="Normal"/>
    <w:link w:val="FooterChar"/>
    <w:uiPriority w:val="99"/>
    <w:unhideWhenUsed/>
    <w:rsid w:val="00DA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24A"/>
  </w:style>
  <w:style w:type="character" w:styleId="CommentReference">
    <w:name w:val="annotation reference"/>
    <w:basedOn w:val="DefaultParagraphFont"/>
    <w:uiPriority w:val="99"/>
    <w:semiHidden/>
    <w:unhideWhenUsed/>
    <w:rsid w:val="00C3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10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06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313">
                      <w:marLeft w:val="300"/>
                      <w:marRight w:val="-15"/>
                      <w:marTop w:val="0"/>
                      <w:marBottom w:val="0"/>
                      <w:divBdr>
                        <w:top w:val="single" w:sz="6" w:space="11" w:color="E4E4E4"/>
                        <w:left w:val="single" w:sz="6" w:space="11" w:color="E4E4E4"/>
                        <w:bottom w:val="single" w:sz="6" w:space="11" w:color="E4E4E4"/>
                        <w:right w:val="single" w:sz="6" w:space="11" w:color="E4E4E4"/>
                      </w:divBdr>
                      <w:divsChild>
                        <w:div w:id="424495441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2771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11" w:color="E4E4E4"/>
                                <w:left w:val="single" w:sz="6" w:space="11" w:color="E4E4E4"/>
                                <w:bottom w:val="single" w:sz="6" w:space="11" w:color="E4E4E4"/>
                                <w:right w:val="single" w:sz="6" w:space="11" w:color="E4E4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9C2C3-59D5-4C6B-BCB0-B0C24992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Kristensen</dc:creator>
  <cp:lastModifiedBy>Andreas Tandberg</cp:lastModifiedBy>
  <cp:revision>2</cp:revision>
  <cp:lastPrinted>2017-01-20T08:41:00Z</cp:lastPrinted>
  <dcterms:created xsi:type="dcterms:W3CDTF">2017-01-30T12:00:00Z</dcterms:created>
  <dcterms:modified xsi:type="dcterms:W3CDTF">2017-01-30T12:00:00Z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441316468</vt:i4>
  </property>
</Properties>
</file>