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4DA90" w14:textId="769D540C" w:rsidR="006530AC" w:rsidRPr="00CB0366" w:rsidRDefault="006530AC">
      <w:pPr>
        <w:pStyle w:val="Heading1"/>
        <w:spacing w:before="0" w:after="120"/>
        <w:rPr>
          <w:ins w:id="0" w:author="Dag Kristian" w:date="2017-03-21T09:50:00Z"/>
          <w:lang w:val="nb-NO"/>
          <w:rPrChange w:id="1" w:author="Dag Kristian" w:date="2017-03-22T09:25:00Z">
            <w:rPr>
              <w:ins w:id="2" w:author="Dag Kristian" w:date="2017-03-21T09:50:00Z"/>
              <w:lang w:val="nb-NO"/>
            </w:rPr>
          </w:rPrChange>
        </w:rPr>
        <w:pPrChange w:id="3" w:author="Dag Kristian" w:date="2017-03-21T14:12:00Z">
          <w:pPr>
            <w:pStyle w:val="Heading1"/>
          </w:pPr>
        </w:pPrChange>
      </w:pPr>
      <w:ins w:id="4" w:author="Dag Kristian" w:date="2017-03-21T09:50:00Z">
        <w:r w:rsidRPr="00CB0366">
          <w:rPr>
            <w:lang w:val="nb-NO"/>
          </w:rPr>
          <w:t>Fysikk (master – to år)</w:t>
        </w:r>
      </w:ins>
    </w:p>
    <w:p w14:paraId="5B3A35FA" w14:textId="1DE6CAD4" w:rsidR="006530AC" w:rsidRPr="00CB0366" w:rsidRDefault="00862EEF">
      <w:pPr>
        <w:spacing w:after="120"/>
        <w:rPr>
          <w:ins w:id="5" w:author="Dag Kristian" w:date="2017-03-21T09:50:00Z"/>
          <w:i/>
          <w:lang w:val="nb-NO"/>
          <w:rPrChange w:id="6" w:author="Dag Kristian" w:date="2017-03-22T09:25:00Z">
            <w:rPr>
              <w:ins w:id="7" w:author="Dag Kristian" w:date="2017-03-21T09:50:00Z"/>
              <w:rFonts w:asciiTheme="minorHAnsi" w:eastAsiaTheme="minorEastAsia" w:hAnsiTheme="minorHAnsi" w:cstheme="minorBidi"/>
              <w:b w:val="0"/>
              <w:bCs w:val="0"/>
              <w:i/>
              <w:color w:val="auto"/>
              <w:sz w:val="24"/>
              <w:szCs w:val="24"/>
              <w:lang w:val="nb-NO"/>
            </w:rPr>
          </w:rPrChange>
        </w:rPr>
        <w:pPrChange w:id="8" w:author="Dag Kristian" w:date="2017-03-21T14:12:00Z">
          <w:pPr>
            <w:pStyle w:val="Heading1"/>
          </w:pPr>
        </w:pPrChange>
      </w:pPr>
      <w:ins w:id="9" w:author="Dag Kristian" w:date="2017-03-21T14:05:00Z">
        <w:r w:rsidRPr="00CB0366">
          <w:rPr>
            <w:rFonts w:eastAsia="Times New Roman" w:cs="Times New Roman"/>
            <w:i/>
            <w:lang w:val="nb-NO"/>
            <w:rPrChange w:id="10" w:author="Dag Kristian" w:date="2017-03-22T09:25:00Z">
              <w:rPr>
                <w:rFonts w:eastAsia="Times New Roman" w:cs="Times New Roman"/>
                <w:b w:val="0"/>
                <w:bCs w:val="0"/>
                <w:lang w:val="nb-NO"/>
              </w:rPr>
            </w:rPrChange>
          </w:rPr>
          <w:t xml:space="preserve">Liker du å forstå hvorfor verden er som den er? </w:t>
        </w:r>
      </w:ins>
      <w:ins w:id="11" w:author="Dag Kristian" w:date="2017-03-21T09:49:00Z">
        <w:r w:rsidR="006530AC" w:rsidRPr="00CB0366">
          <w:rPr>
            <w:i/>
            <w:lang w:val="nb-NO"/>
            <w:rPrChange w:id="12" w:author="Dag Kristian" w:date="2017-03-22T09:25:00Z">
              <w:rPr>
                <w:lang w:val="nb-NO"/>
              </w:rPr>
            </w:rPrChange>
          </w:rPr>
          <w:t xml:space="preserve">Dette studiet gir deg mulighet til å velge mellom et vidt spekter av problemstillinger. Du kan fordype deg i alt fra </w:t>
        </w:r>
        <w:proofErr w:type="spellStart"/>
        <w:r w:rsidR="006530AC" w:rsidRPr="00CB0366">
          <w:rPr>
            <w:i/>
            <w:lang w:val="nb-NO"/>
            <w:rPrChange w:id="13" w:author="Dag Kristian" w:date="2017-03-22T09:25:00Z">
              <w:rPr>
                <w:lang w:val="nb-NO"/>
              </w:rPr>
            </w:rPrChange>
          </w:rPr>
          <w:t>kvarker</w:t>
        </w:r>
        <w:proofErr w:type="spellEnd"/>
        <w:r w:rsidR="006530AC" w:rsidRPr="00CB0366">
          <w:rPr>
            <w:i/>
            <w:lang w:val="nb-NO"/>
            <w:rPrChange w:id="14" w:author="Dag Kristian" w:date="2017-03-22T09:25:00Z">
              <w:rPr>
                <w:lang w:val="nb-NO"/>
              </w:rPr>
            </w:rPrChange>
          </w:rPr>
          <w:t>, kreftforskning og høyteknologi til geologiske prosesser og kosmologi. Du kan jobbe eksperimentelt</w:t>
        </w:r>
      </w:ins>
      <w:ins w:id="15" w:author="Dag Kristian" w:date="2017-03-21T10:12:00Z">
        <w:r w:rsidR="002B17E8" w:rsidRPr="00CB0366">
          <w:rPr>
            <w:i/>
            <w:lang w:val="nb-NO"/>
            <w:rPrChange w:id="16" w:author="Dag Kristian" w:date="2017-03-22T09:25:00Z">
              <w:rPr>
                <w:rFonts w:asciiTheme="minorHAnsi" w:eastAsiaTheme="minorEastAsia" w:hAnsiTheme="minorHAnsi" w:cstheme="minorBidi"/>
                <w:b w:val="0"/>
                <w:bCs w:val="0"/>
                <w:i/>
                <w:color w:val="auto"/>
                <w:sz w:val="24"/>
                <w:szCs w:val="24"/>
                <w:lang w:val="nb-NO"/>
              </w:rPr>
            </w:rPrChange>
          </w:rPr>
          <w:t>, numerisk</w:t>
        </w:r>
      </w:ins>
      <w:ins w:id="17" w:author="Dag Kristian" w:date="2017-03-21T09:49:00Z">
        <w:r w:rsidR="006530AC" w:rsidRPr="00CB0366">
          <w:rPr>
            <w:i/>
            <w:lang w:val="nb-NO"/>
            <w:rPrChange w:id="18" w:author="Dag Kristian" w:date="2017-03-22T09:25:00Z">
              <w:rPr>
                <w:lang w:val="nb-NO"/>
              </w:rPr>
            </w:rPrChange>
          </w:rPr>
          <w:t xml:space="preserve"> eller med teoretiske problemer.</w:t>
        </w:r>
      </w:ins>
    </w:p>
    <w:p w14:paraId="1BE7D220" w14:textId="77777777" w:rsidR="006530AC" w:rsidRPr="00CB0366" w:rsidRDefault="006530AC">
      <w:pPr>
        <w:spacing w:after="120"/>
        <w:rPr>
          <w:ins w:id="19" w:author="Dag Kristian" w:date="2017-03-21T09:50:00Z"/>
          <w:rFonts w:eastAsia="Times New Roman"/>
          <w:i/>
          <w:lang w:val="nb-NO"/>
          <w:rPrChange w:id="20" w:author="Dag Kristian" w:date="2017-03-22T09:25:00Z">
            <w:rPr>
              <w:ins w:id="21" w:author="Dag Kristian" w:date="2017-03-21T09:50:00Z"/>
              <w:rFonts w:eastAsia="Times New Roman"/>
              <w:i/>
              <w:lang w:val="nb-NO"/>
            </w:rPr>
          </w:rPrChange>
        </w:rPr>
        <w:pPrChange w:id="22" w:author="Dag Kristian" w:date="2017-03-21T14:12:00Z">
          <w:pPr>
            <w:pStyle w:val="Heading1"/>
          </w:pPr>
        </w:pPrChange>
      </w:pPr>
    </w:p>
    <w:p w14:paraId="0CAE3717" w14:textId="4E992571" w:rsidR="006530AC" w:rsidRPr="00CB0366" w:rsidRDefault="006530AC">
      <w:pPr>
        <w:spacing w:after="120"/>
        <w:rPr>
          <w:ins w:id="23" w:author="Dag Kristian" w:date="2017-03-21T09:50:00Z"/>
          <w:rFonts w:eastAsia="Times New Roman"/>
          <w:color w:val="0000FF"/>
          <w:lang w:val="nb-NO"/>
          <w:rPrChange w:id="24" w:author="Dag Kristian" w:date="2017-03-22T09:25:00Z">
            <w:rPr>
              <w:ins w:id="25" w:author="Dag Kristian" w:date="2017-03-21T09:50:00Z"/>
              <w:rFonts w:eastAsia="Times New Roman"/>
              <w:i/>
              <w:lang w:val="nb-NO"/>
            </w:rPr>
          </w:rPrChange>
        </w:rPr>
        <w:pPrChange w:id="26" w:author="Dag Kristian" w:date="2017-03-21T14:12:00Z">
          <w:pPr>
            <w:pStyle w:val="Heading1"/>
          </w:pPr>
        </w:pPrChange>
      </w:pPr>
      <w:ins w:id="27" w:author="Dag Kristian" w:date="2017-03-21T09:50:00Z">
        <w:r w:rsidRPr="00CB0366">
          <w:rPr>
            <w:rFonts w:eastAsia="Times New Roman"/>
            <w:color w:val="0000FF"/>
            <w:lang w:val="nb-NO"/>
            <w:rPrChange w:id="28" w:author="Dag Kristian" w:date="2017-03-22T09:25:00Z">
              <w:rPr>
                <w:rFonts w:eastAsia="Times New Roman"/>
                <w:lang w:val="nb-NO"/>
              </w:rPr>
            </w:rPrChange>
          </w:rPr>
          <w:t>Lenker videre til de neste overskriftene</w:t>
        </w:r>
      </w:ins>
    </w:p>
    <w:p w14:paraId="12842208" w14:textId="77777777" w:rsidR="006530AC" w:rsidRPr="00CB0366" w:rsidRDefault="006530AC">
      <w:pPr>
        <w:spacing w:after="120"/>
        <w:rPr>
          <w:ins w:id="29" w:author="Dag Kristian" w:date="2017-03-21T09:49:00Z"/>
          <w:rFonts w:eastAsia="Times New Roman"/>
          <w:i/>
          <w:lang w:val="nb-NO"/>
          <w:rPrChange w:id="30" w:author="Dag Kristian" w:date="2017-03-22T09:25:00Z">
            <w:rPr>
              <w:ins w:id="31" w:author="Dag Kristian" w:date="2017-03-21T09:49:00Z"/>
              <w:rFonts w:eastAsia="Times New Roman"/>
              <w:lang w:val="nb-NO"/>
            </w:rPr>
          </w:rPrChange>
        </w:rPr>
        <w:pPrChange w:id="32" w:author="Dag Kristian" w:date="2017-03-21T14:12:00Z">
          <w:pPr>
            <w:pStyle w:val="Heading1"/>
          </w:pPr>
        </w:pPrChange>
      </w:pPr>
    </w:p>
    <w:p w14:paraId="1D70248E" w14:textId="4047CF41" w:rsidR="002B17E8" w:rsidRPr="00CB0366" w:rsidRDefault="002B17E8">
      <w:pPr>
        <w:spacing w:after="120"/>
        <w:rPr>
          <w:ins w:id="33" w:author="Dag Kristian" w:date="2017-03-21T10:11:00Z"/>
          <w:rFonts w:asciiTheme="majorHAnsi" w:eastAsia="Times New Roman" w:hAnsiTheme="majorHAnsi" w:cs="Times New Roman"/>
          <w:b/>
          <w:bCs/>
          <w:color w:val="345A8A" w:themeColor="accent1" w:themeShade="B5"/>
          <w:sz w:val="32"/>
          <w:szCs w:val="32"/>
          <w:lang w:val="nb-NO"/>
          <w:rPrChange w:id="34" w:author="Dag Kristian" w:date="2017-03-22T09:25:00Z">
            <w:rPr>
              <w:ins w:id="35" w:author="Dag Kristian" w:date="2017-03-21T10:11:00Z"/>
              <w:rFonts w:asciiTheme="majorHAnsi" w:eastAsia="Times New Roman" w:hAnsiTheme="majorHAnsi" w:cs="Times New Roman"/>
              <w:b/>
              <w:bCs/>
              <w:color w:val="345A8A" w:themeColor="accent1" w:themeShade="B5"/>
              <w:sz w:val="32"/>
              <w:szCs w:val="32"/>
              <w:lang w:val="nb-NO"/>
            </w:rPr>
          </w:rPrChange>
        </w:rPr>
        <w:pPrChange w:id="36" w:author="Dag Kristian" w:date="2017-03-21T14:12:00Z">
          <w:pPr/>
        </w:pPrChange>
      </w:pPr>
      <w:ins w:id="37" w:author="Dag Kristian" w:date="2017-03-21T10:11:00Z">
        <w:r w:rsidRPr="00CB0366">
          <w:rPr>
            <w:rFonts w:eastAsia="Times New Roman" w:cs="Times New Roman"/>
            <w:lang w:val="nb-NO"/>
            <w:rPrChange w:id="38" w:author="Dag Kristian" w:date="2017-03-22T09:25:00Z">
              <w:rPr>
                <w:rFonts w:eastAsia="Times New Roman" w:cs="Times New Roman"/>
                <w:lang w:val="nb-NO"/>
              </w:rPr>
            </w:rPrChange>
          </w:rPr>
          <w:br w:type="page"/>
        </w:r>
      </w:ins>
    </w:p>
    <w:p w14:paraId="05E93E67" w14:textId="4271A913" w:rsidR="009113DB" w:rsidRPr="00CB0366" w:rsidRDefault="009113DB">
      <w:pPr>
        <w:pStyle w:val="Heading1"/>
        <w:spacing w:before="0" w:after="120"/>
        <w:rPr>
          <w:ins w:id="39" w:author="Dag Kristian" w:date="2017-03-21T00:08:00Z"/>
          <w:rFonts w:eastAsia="Times New Roman" w:cs="Times New Roman"/>
          <w:lang w:val="nb-NO"/>
          <w:rPrChange w:id="40" w:author="Dag Kristian" w:date="2017-03-22T09:25:00Z">
            <w:rPr>
              <w:ins w:id="41" w:author="Dag Kristian" w:date="2017-03-21T00:08:00Z"/>
              <w:rFonts w:eastAsia="Times New Roman" w:cs="Times New Roman"/>
            </w:rPr>
          </w:rPrChange>
        </w:rPr>
        <w:pPrChange w:id="42" w:author="Dag Kristian" w:date="2017-03-21T14:12:00Z">
          <w:pPr>
            <w:pStyle w:val="Heading1"/>
          </w:pPr>
        </w:pPrChange>
      </w:pPr>
      <w:ins w:id="43" w:author="Dag Kristian" w:date="2017-03-21T00:08:00Z">
        <w:r w:rsidRPr="00CB0366">
          <w:rPr>
            <w:rFonts w:eastAsia="Times New Roman" w:cs="Times New Roman"/>
            <w:lang w:val="nb-NO"/>
            <w:rPrChange w:id="44" w:author="Dag Kristian" w:date="2017-03-22T09:25:00Z">
              <w:rPr>
                <w:rFonts w:eastAsia="Times New Roman" w:cs="Times New Roman"/>
              </w:rPr>
            </w:rPrChange>
          </w:rPr>
          <w:lastRenderedPageBreak/>
          <w:t xml:space="preserve">Hvorfor velge dette programmet? </w:t>
        </w:r>
      </w:ins>
    </w:p>
    <w:p w14:paraId="600BA752" w14:textId="17F360E2" w:rsidR="009113DB" w:rsidRPr="00CB0366" w:rsidRDefault="00862EEF">
      <w:pPr>
        <w:spacing w:after="120"/>
        <w:rPr>
          <w:ins w:id="45" w:author="Dag Kristian" w:date="2017-03-21T14:06:00Z"/>
          <w:rFonts w:cs="Times New Roman"/>
          <w:i/>
          <w:lang w:val="nb-NO"/>
          <w:rPrChange w:id="46" w:author="Dag Kristian" w:date="2017-03-22T09:25:00Z">
            <w:rPr>
              <w:ins w:id="47" w:author="Dag Kristian" w:date="2017-03-21T14:06:00Z"/>
              <w:rFonts w:cs="Times New Roman"/>
              <w:i/>
              <w:lang w:val="nb-NO"/>
            </w:rPr>
          </w:rPrChange>
        </w:rPr>
        <w:pPrChange w:id="48" w:author="Dag Kristian" w:date="2017-03-21T14:12:00Z">
          <w:pPr>
            <w:spacing w:before="100" w:beforeAutospacing="1" w:after="100" w:afterAutospacing="1"/>
          </w:pPr>
        </w:pPrChange>
      </w:pPr>
      <w:ins w:id="49" w:author="Dag Kristian" w:date="2017-03-21T14:06:00Z">
        <w:r w:rsidRPr="00CB0366">
          <w:rPr>
            <w:rFonts w:eastAsia="Times New Roman" w:cs="Times New Roman"/>
            <w:i/>
            <w:lang w:val="nb-NO"/>
            <w:rPrChange w:id="50" w:author="Dag Kristian" w:date="2017-03-22T09:25:00Z">
              <w:rPr>
                <w:rFonts w:eastAsia="Times New Roman" w:cs="Times New Roman"/>
                <w:i/>
                <w:lang w:val="nb-NO"/>
              </w:rPr>
            </w:rPrChange>
          </w:rPr>
          <w:t xml:space="preserve">Liker du å forstå hvorfor verden er som den er? </w:t>
        </w:r>
      </w:ins>
      <w:ins w:id="51" w:author="Dag Kristian" w:date="2017-03-21T00:08:00Z">
        <w:r w:rsidR="009113DB" w:rsidRPr="00CB0366">
          <w:rPr>
            <w:rFonts w:cs="Times New Roman"/>
            <w:i/>
            <w:lang w:val="nb-NO"/>
            <w:rPrChange w:id="52" w:author="Dag Kristian" w:date="2017-03-22T09:25:00Z">
              <w:rPr>
                <w:rFonts w:cs="Times New Roman"/>
              </w:rPr>
            </w:rPrChange>
          </w:rPr>
          <w:t xml:space="preserve">Dette studiet gir deg mulighet til å velge mellom et vidt spekter av problemstillinger. Du kan fordype deg i alt fra </w:t>
        </w:r>
        <w:proofErr w:type="spellStart"/>
        <w:r w:rsidR="009113DB" w:rsidRPr="00CB0366">
          <w:rPr>
            <w:rFonts w:cs="Times New Roman"/>
            <w:i/>
            <w:lang w:val="nb-NO"/>
            <w:rPrChange w:id="53" w:author="Dag Kristian" w:date="2017-03-22T09:25:00Z">
              <w:rPr>
                <w:rFonts w:cs="Times New Roman"/>
              </w:rPr>
            </w:rPrChange>
          </w:rPr>
          <w:t>kvarker</w:t>
        </w:r>
        <w:proofErr w:type="spellEnd"/>
        <w:r w:rsidR="009113DB" w:rsidRPr="00CB0366">
          <w:rPr>
            <w:rFonts w:cs="Times New Roman"/>
            <w:i/>
            <w:lang w:val="nb-NO"/>
            <w:rPrChange w:id="54" w:author="Dag Kristian" w:date="2017-03-22T09:25:00Z">
              <w:rPr>
                <w:rFonts w:cs="Times New Roman"/>
              </w:rPr>
            </w:rPrChange>
          </w:rPr>
          <w:t>, kreftforskning og høyteknologi til geologiske prosesser og kosmologi. Du kan jobbe eksperimentelt</w:t>
        </w:r>
      </w:ins>
      <w:ins w:id="55" w:author="Dag Kristian" w:date="2017-03-21T10:12:00Z">
        <w:r w:rsidR="002B17E8" w:rsidRPr="00CB0366">
          <w:rPr>
            <w:rFonts w:cs="Times New Roman"/>
            <w:i/>
            <w:lang w:val="nb-NO"/>
            <w:rPrChange w:id="56" w:author="Dag Kristian" w:date="2017-03-22T09:25:00Z">
              <w:rPr>
                <w:rFonts w:cs="Times New Roman"/>
                <w:lang w:val="nb-NO"/>
              </w:rPr>
            </w:rPrChange>
          </w:rPr>
          <w:t>, numerisk</w:t>
        </w:r>
      </w:ins>
      <w:ins w:id="57" w:author="Dag Kristian" w:date="2017-03-21T00:08:00Z">
        <w:r w:rsidR="009113DB" w:rsidRPr="00CB0366">
          <w:rPr>
            <w:rFonts w:cs="Times New Roman"/>
            <w:i/>
            <w:lang w:val="nb-NO"/>
            <w:rPrChange w:id="58" w:author="Dag Kristian" w:date="2017-03-22T09:25:00Z">
              <w:rPr>
                <w:rFonts w:cs="Times New Roman"/>
              </w:rPr>
            </w:rPrChange>
          </w:rPr>
          <w:t xml:space="preserve"> eller med teoretiske problemer.</w:t>
        </w:r>
      </w:ins>
    </w:p>
    <w:p w14:paraId="6ED8783E" w14:textId="77777777" w:rsidR="00862EEF" w:rsidRPr="00CB0366" w:rsidRDefault="00862EEF">
      <w:pPr>
        <w:spacing w:after="120"/>
        <w:rPr>
          <w:ins w:id="59" w:author="Dag Kristian" w:date="2017-03-21T00:08:00Z"/>
          <w:rFonts w:cs="Times New Roman"/>
          <w:i/>
          <w:lang w:val="nb-NO"/>
          <w:rPrChange w:id="60" w:author="Dag Kristian" w:date="2017-03-22T09:25:00Z">
            <w:rPr>
              <w:ins w:id="61" w:author="Dag Kristian" w:date="2017-03-21T00:08:00Z"/>
              <w:rFonts w:cs="Times New Roman"/>
            </w:rPr>
          </w:rPrChange>
        </w:rPr>
        <w:pPrChange w:id="62" w:author="Dag Kristian" w:date="2017-03-21T14:12:00Z">
          <w:pPr>
            <w:spacing w:before="100" w:beforeAutospacing="1" w:after="100" w:afterAutospacing="1"/>
          </w:pPr>
        </w:pPrChange>
      </w:pPr>
    </w:p>
    <w:p w14:paraId="0189E0EE" w14:textId="2186CE6C" w:rsidR="00862EEF" w:rsidRPr="00CB0366" w:rsidRDefault="00862EEF">
      <w:pPr>
        <w:pStyle w:val="Heading2"/>
        <w:spacing w:before="0" w:after="120"/>
        <w:rPr>
          <w:ins w:id="63" w:author="Dag Kristian" w:date="2017-03-21T14:07:00Z"/>
          <w:lang w:val="nb-NO"/>
          <w:rPrChange w:id="64" w:author="Dag Kristian" w:date="2017-03-22T09:25:00Z">
            <w:rPr>
              <w:ins w:id="65" w:author="Dag Kristian" w:date="2017-03-21T14:07:00Z"/>
              <w:lang w:val="nb-NO"/>
            </w:rPr>
          </w:rPrChange>
        </w:rPr>
        <w:pPrChange w:id="66" w:author="Dag Kristian" w:date="2017-03-21T14:12:00Z">
          <w:pPr>
            <w:spacing w:before="100" w:beforeAutospacing="1" w:after="100" w:afterAutospacing="1"/>
          </w:pPr>
        </w:pPrChange>
      </w:pPr>
      <w:ins w:id="67" w:author="Dag Kristian" w:date="2017-03-21T14:07:00Z">
        <w:r w:rsidRPr="00CB0366">
          <w:rPr>
            <w:lang w:val="nb-NO"/>
            <w:rPrChange w:id="68" w:author="Dag Kristian" w:date="2017-03-22T09:25:00Z">
              <w:rPr>
                <w:rFonts w:asciiTheme="majorHAnsi" w:eastAsiaTheme="majorEastAsia" w:hAnsiTheme="majorHAnsi" w:cstheme="majorBidi"/>
                <w:b/>
                <w:bCs/>
                <w:color w:val="4F81BD" w:themeColor="accent1"/>
                <w:sz w:val="26"/>
                <w:szCs w:val="26"/>
                <w:lang w:val="nb-NO"/>
              </w:rPr>
            </w:rPrChange>
          </w:rPr>
          <w:t>Kort om studieprogrammet</w:t>
        </w:r>
      </w:ins>
    </w:p>
    <w:p w14:paraId="7BFD3C7E" w14:textId="409CC70C" w:rsidR="00CC02BA" w:rsidRPr="00CB0366" w:rsidRDefault="00CC02BA" w:rsidP="00CC02BA">
      <w:pPr>
        <w:spacing w:after="120"/>
        <w:rPr>
          <w:ins w:id="69" w:author="Dag Kristian" w:date="2017-03-21T14:36:00Z"/>
          <w:rFonts w:cs="Times New Roman"/>
          <w:highlight w:val="yellow"/>
          <w:lang w:val="nb-NO"/>
          <w:rPrChange w:id="70" w:author="Dag Kristian" w:date="2017-03-22T09:25:00Z">
            <w:rPr>
              <w:ins w:id="71" w:author="Dag Kristian" w:date="2017-03-21T14:36:00Z"/>
              <w:rFonts w:cs="Times New Roman"/>
              <w:highlight w:val="yellow"/>
              <w:lang w:val="nb-NO"/>
            </w:rPr>
          </w:rPrChange>
        </w:rPr>
      </w:pPr>
      <w:ins w:id="72" w:author="Dag Kristian" w:date="2017-03-21T14:36:00Z">
        <w:r w:rsidRPr="00CB0366">
          <w:rPr>
            <w:rFonts w:cs="Times New Roman"/>
            <w:highlight w:val="yellow"/>
            <w:lang w:val="nb-NO"/>
            <w:rPrChange w:id="73" w:author="Dag Kristian" w:date="2017-03-22T09:25:00Z">
              <w:rPr>
                <w:rFonts w:cs="Times New Roman"/>
                <w:highlight w:val="yellow"/>
                <w:lang w:val="nb-NO"/>
              </w:rPr>
            </w:rPrChange>
          </w:rPr>
          <w:t xml:space="preserve">Denne teksten må </w:t>
        </w:r>
      </w:ins>
      <w:ins w:id="74" w:author="Dag Kristian" w:date="2017-03-21T14:58:00Z">
        <w:r w:rsidR="00890DAC" w:rsidRPr="00CB0366">
          <w:rPr>
            <w:rFonts w:cs="Times New Roman"/>
            <w:highlight w:val="yellow"/>
            <w:lang w:val="nb-NO"/>
            <w:rPrChange w:id="75" w:author="Dag Kristian" w:date="2017-03-22T09:25:00Z">
              <w:rPr>
                <w:rFonts w:cs="Times New Roman"/>
                <w:highlight w:val="yellow"/>
                <w:lang w:val="nb-NO"/>
              </w:rPr>
            </w:rPrChange>
          </w:rPr>
          <w:t>gås gjennom</w:t>
        </w:r>
      </w:ins>
      <w:ins w:id="76" w:author="Dag Kristian" w:date="2017-03-21T14:36:00Z">
        <w:r w:rsidRPr="00CB0366">
          <w:rPr>
            <w:rFonts w:cs="Times New Roman"/>
            <w:highlight w:val="yellow"/>
            <w:lang w:val="nb-NO"/>
            <w:rPrChange w:id="77" w:author="Dag Kristian" w:date="2017-03-22T09:25:00Z">
              <w:rPr>
                <w:rFonts w:cs="Times New Roman"/>
                <w:highlight w:val="yellow"/>
                <w:lang w:val="nb-NO"/>
              </w:rPr>
            </w:rPrChange>
          </w:rPr>
          <w:t>!</w:t>
        </w:r>
      </w:ins>
      <w:ins w:id="78" w:author="Dag Kristian" w:date="2017-03-21T14:49:00Z">
        <w:r w:rsidR="00890DAC" w:rsidRPr="00CB0366">
          <w:rPr>
            <w:rFonts w:cs="Times New Roman"/>
            <w:highlight w:val="yellow"/>
            <w:lang w:val="nb-NO"/>
            <w:rPrChange w:id="79" w:author="Dag Kristian" w:date="2017-03-22T09:25:00Z">
              <w:rPr>
                <w:rFonts w:cs="Times New Roman"/>
                <w:highlight w:val="yellow"/>
                <w:lang w:val="nb-NO"/>
              </w:rPr>
            </w:rPrChange>
          </w:rPr>
          <w:t xml:space="preserve"> Jeg har lånt fra FA-programmet</w:t>
        </w:r>
      </w:ins>
    </w:p>
    <w:p w14:paraId="3D06A296" w14:textId="77777777" w:rsidR="00CC02BA" w:rsidRPr="00CB0366" w:rsidRDefault="00CC02BA" w:rsidP="00CC02BA">
      <w:pPr>
        <w:spacing w:before="100" w:beforeAutospacing="1" w:after="100" w:afterAutospacing="1"/>
        <w:rPr>
          <w:ins w:id="80" w:author="Dag Kristian" w:date="2017-03-21T14:36:00Z"/>
          <w:rFonts w:ascii="Times" w:hAnsi="Times" w:cs="Times New Roman"/>
          <w:sz w:val="20"/>
          <w:szCs w:val="20"/>
          <w:highlight w:val="yellow"/>
          <w:lang w:val="nb-NO"/>
          <w:rPrChange w:id="81" w:author="Dag Kristian" w:date="2017-03-22T09:25:00Z">
            <w:rPr>
              <w:ins w:id="82" w:author="Dag Kristian" w:date="2017-03-21T14:36:00Z"/>
              <w:rFonts w:ascii="Times" w:hAnsi="Times" w:cs="Times New Roman"/>
              <w:sz w:val="20"/>
              <w:szCs w:val="20"/>
              <w:highlight w:val="yellow"/>
              <w:lang w:val="nb-NO"/>
            </w:rPr>
          </w:rPrChange>
        </w:rPr>
      </w:pPr>
      <w:ins w:id="83" w:author="Dag Kristian" w:date="2017-03-21T14:36:00Z">
        <w:r w:rsidRPr="00CB0366">
          <w:rPr>
            <w:rFonts w:ascii="Times" w:hAnsi="Times" w:cs="Times New Roman"/>
            <w:b/>
            <w:bCs/>
            <w:sz w:val="20"/>
            <w:szCs w:val="20"/>
            <w:highlight w:val="yellow"/>
            <w:lang w:val="nb-NO"/>
            <w:rPrChange w:id="84" w:author="Dag Kristian" w:date="2017-03-22T09:25:00Z">
              <w:rPr>
                <w:rFonts w:ascii="Times" w:hAnsi="Times" w:cs="Times New Roman"/>
                <w:b/>
                <w:bCs/>
                <w:sz w:val="20"/>
                <w:szCs w:val="20"/>
                <w:highlight w:val="yellow"/>
                <w:lang w:val="nb-NO"/>
              </w:rPr>
            </w:rPrChange>
          </w:rPr>
          <w:t>Svar på: Hva lærer jeg på dette programmet? Hvilken kompetanse ender jeg opp med etter studiene? Hva er spesielt bra på dette programmet?</w:t>
        </w:r>
      </w:ins>
    </w:p>
    <w:p w14:paraId="4298353A" w14:textId="77777777" w:rsidR="00CC02BA" w:rsidRPr="00CB0366" w:rsidRDefault="00CC02BA" w:rsidP="00CC02BA">
      <w:pPr>
        <w:numPr>
          <w:ilvl w:val="0"/>
          <w:numId w:val="22"/>
        </w:numPr>
        <w:spacing w:before="100" w:beforeAutospacing="1" w:after="100" w:afterAutospacing="1"/>
        <w:rPr>
          <w:ins w:id="85" w:author="Dag Kristian" w:date="2017-03-21T14:36:00Z"/>
          <w:rFonts w:ascii="Times" w:eastAsia="Times New Roman" w:hAnsi="Times" w:cs="Times New Roman"/>
          <w:sz w:val="20"/>
          <w:szCs w:val="20"/>
          <w:highlight w:val="yellow"/>
          <w:lang w:val="nb-NO"/>
          <w:rPrChange w:id="86" w:author="Dag Kristian" w:date="2017-03-22T09:25:00Z">
            <w:rPr>
              <w:ins w:id="87" w:author="Dag Kristian" w:date="2017-03-21T14:36:00Z"/>
              <w:rFonts w:ascii="Times" w:eastAsia="Times New Roman" w:hAnsi="Times" w:cs="Times New Roman"/>
              <w:sz w:val="20"/>
              <w:szCs w:val="20"/>
              <w:highlight w:val="yellow"/>
              <w:lang w:val="nb-NO"/>
            </w:rPr>
          </w:rPrChange>
        </w:rPr>
      </w:pPr>
      <w:ins w:id="88" w:author="Dag Kristian" w:date="2017-03-21T14:36:00Z">
        <w:r w:rsidRPr="00CB0366">
          <w:rPr>
            <w:rFonts w:ascii="Times" w:eastAsia="Times New Roman" w:hAnsi="Times" w:cs="Times New Roman"/>
            <w:sz w:val="20"/>
            <w:szCs w:val="20"/>
            <w:highlight w:val="yellow"/>
            <w:lang w:val="nb-NO"/>
            <w:rPrChange w:id="89" w:author="Dag Kristian" w:date="2017-03-22T09:25:00Z">
              <w:rPr>
                <w:rFonts w:ascii="Times" w:eastAsia="Times New Roman" w:hAnsi="Times" w:cs="Times New Roman"/>
                <w:sz w:val="20"/>
                <w:szCs w:val="20"/>
                <w:highlight w:val="yellow"/>
                <w:lang w:val="nb-NO"/>
              </w:rPr>
            </w:rPrChange>
          </w:rPr>
          <w:t>Gi gjerne eksempler på faglige problemstillinger som tas opp.</w:t>
        </w:r>
      </w:ins>
    </w:p>
    <w:p w14:paraId="643EB8A7" w14:textId="77777777" w:rsidR="00CC02BA" w:rsidRPr="00CB0366" w:rsidRDefault="00CC02BA" w:rsidP="00CC02BA">
      <w:pPr>
        <w:numPr>
          <w:ilvl w:val="0"/>
          <w:numId w:val="22"/>
        </w:numPr>
        <w:spacing w:before="100" w:beforeAutospacing="1" w:after="100" w:afterAutospacing="1"/>
        <w:rPr>
          <w:ins w:id="90" w:author="Dag Kristian" w:date="2017-03-21T14:36:00Z"/>
          <w:rFonts w:ascii="Times" w:eastAsia="Times New Roman" w:hAnsi="Times" w:cs="Times New Roman"/>
          <w:sz w:val="20"/>
          <w:szCs w:val="20"/>
          <w:highlight w:val="yellow"/>
          <w:lang w:val="nb-NO"/>
          <w:rPrChange w:id="91" w:author="Dag Kristian" w:date="2017-03-22T09:25:00Z">
            <w:rPr>
              <w:ins w:id="92" w:author="Dag Kristian" w:date="2017-03-21T14:36:00Z"/>
              <w:rFonts w:ascii="Times" w:eastAsia="Times New Roman" w:hAnsi="Times" w:cs="Times New Roman"/>
              <w:sz w:val="20"/>
              <w:szCs w:val="20"/>
              <w:highlight w:val="yellow"/>
              <w:lang w:val="nb-NO"/>
            </w:rPr>
          </w:rPrChange>
        </w:rPr>
      </w:pPr>
      <w:ins w:id="93" w:author="Dag Kristian" w:date="2017-03-21T14:36:00Z">
        <w:r w:rsidRPr="00CB0366">
          <w:rPr>
            <w:rFonts w:ascii="Times" w:eastAsia="Times New Roman" w:hAnsi="Times" w:cs="Times New Roman"/>
            <w:sz w:val="20"/>
            <w:szCs w:val="20"/>
            <w:highlight w:val="yellow"/>
            <w:lang w:val="nb-NO"/>
            <w:rPrChange w:id="94" w:author="Dag Kristian" w:date="2017-03-22T09:25:00Z">
              <w:rPr>
                <w:rFonts w:ascii="Times" w:eastAsia="Times New Roman" w:hAnsi="Times" w:cs="Times New Roman"/>
                <w:sz w:val="20"/>
                <w:szCs w:val="20"/>
                <w:highlight w:val="yellow"/>
                <w:lang w:val="nb-NO"/>
              </w:rPr>
            </w:rPrChange>
          </w:rPr>
          <w:t>Gi eksempler på hva konkret jeg kan bruke det jeg lærer til, relevansen for samfunnet.</w:t>
        </w:r>
      </w:ins>
    </w:p>
    <w:p w14:paraId="553EBC8D" w14:textId="77777777" w:rsidR="00CC02BA" w:rsidRPr="00CB0366" w:rsidRDefault="00CC02BA" w:rsidP="00CC02BA">
      <w:pPr>
        <w:numPr>
          <w:ilvl w:val="0"/>
          <w:numId w:val="22"/>
        </w:numPr>
        <w:spacing w:before="100" w:beforeAutospacing="1" w:after="100" w:afterAutospacing="1"/>
        <w:rPr>
          <w:ins w:id="95" w:author="Dag Kristian" w:date="2017-03-21T14:36:00Z"/>
          <w:rFonts w:ascii="Times" w:eastAsia="Times New Roman" w:hAnsi="Times" w:cs="Times New Roman"/>
          <w:sz w:val="20"/>
          <w:szCs w:val="20"/>
          <w:highlight w:val="yellow"/>
          <w:lang w:val="nb-NO"/>
          <w:rPrChange w:id="96" w:author="Dag Kristian" w:date="2017-03-22T09:25:00Z">
            <w:rPr>
              <w:ins w:id="97" w:author="Dag Kristian" w:date="2017-03-21T14:36:00Z"/>
              <w:rFonts w:ascii="Times" w:eastAsia="Times New Roman" w:hAnsi="Times" w:cs="Times New Roman"/>
              <w:sz w:val="20"/>
              <w:szCs w:val="20"/>
              <w:highlight w:val="yellow"/>
              <w:lang w:val="nb-NO"/>
            </w:rPr>
          </w:rPrChange>
        </w:rPr>
      </w:pPr>
      <w:ins w:id="98" w:author="Dag Kristian" w:date="2017-03-21T14:36:00Z">
        <w:r w:rsidRPr="00CB0366">
          <w:rPr>
            <w:rFonts w:ascii="Times" w:eastAsia="Times New Roman" w:hAnsi="Times" w:cs="Times New Roman"/>
            <w:sz w:val="20"/>
            <w:szCs w:val="20"/>
            <w:highlight w:val="yellow"/>
            <w:lang w:val="nb-NO"/>
            <w:rPrChange w:id="99" w:author="Dag Kristian" w:date="2017-03-22T09:25:00Z">
              <w:rPr>
                <w:rFonts w:ascii="Times" w:eastAsia="Times New Roman" w:hAnsi="Times" w:cs="Times New Roman"/>
                <w:sz w:val="20"/>
                <w:szCs w:val="20"/>
                <w:highlight w:val="yellow"/>
                <w:lang w:val="nb-NO"/>
              </w:rPr>
            </w:rPrChange>
          </w:rPr>
          <w:t>Hvem passer programmet for (hvis programmet har spesifikke målgrupper)?</w:t>
        </w:r>
      </w:ins>
    </w:p>
    <w:p w14:paraId="62D45DEA" w14:textId="77777777" w:rsidR="00CC02BA" w:rsidRPr="00CB0366" w:rsidRDefault="00CC02BA" w:rsidP="00CC02BA">
      <w:pPr>
        <w:numPr>
          <w:ilvl w:val="0"/>
          <w:numId w:val="22"/>
        </w:numPr>
        <w:spacing w:before="100" w:beforeAutospacing="1" w:after="100" w:afterAutospacing="1"/>
        <w:rPr>
          <w:ins w:id="100" w:author="Dag Kristian" w:date="2017-03-21T14:36:00Z"/>
          <w:rFonts w:ascii="Times" w:eastAsia="Times New Roman" w:hAnsi="Times" w:cs="Times New Roman"/>
          <w:sz w:val="20"/>
          <w:szCs w:val="20"/>
          <w:highlight w:val="yellow"/>
          <w:lang w:val="nb-NO"/>
          <w:rPrChange w:id="101" w:author="Dag Kristian" w:date="2017-03-22T09:25:00Z">
            <w:rPr>
              <w:ins w:id="102" w:author="Dag Kristian" w:date="2017-03-21T14:36:00Z"/>
              <w:rFonts w:ascii="Times" w:eastAsia="Times New Roman" w:hAnsi="Times" w:cs="Times New Roman"/>
              <w:sz w:val="20"/>
              <w:szCs w:val="20"/>
              <w:highlight w:val="yellow"/>
              <w:lang w:val="nb-NO"/>
            </w:rPr>
          </w:rPrChange>
        </w:rPr>
      </w:pPr>
      <w:ins w:id="103" w:author="Dag Kristian" w:date="2017-03-21T14:36:00Z">
        <w:r w:rsidRPr="00CB0366">
          <w:rPr>
            <w:rFonts w:ascii="Times" w:eastAsia="Times New Roman" w:hAnsi="Times" w:cs="Times New Roman"/>
            <w:sz w:val="20"/>
            <w:szCs w:val="20"/>
            <w:highlight w:val="yellow"/>
            <w:lang w:val="nb-NO"/>
            <w:rPrChange w:id="104" w:author="Dag Kristian" w:date="2017-03-22T09:25:00Z">
              <w:rPr>
                <w:rFonts w:ascii="Times" w:eastAsia="Times New Roman" w:hAnsi="Times" w:cs="Times New Roman"/>
                <w:sz w:val="20"/>
                <w:szCs w:val="20"/>
                <w:highlight w:val="yellow"/>
                <w:lang w:val="nb-NO"/>
              </w:rPr>
            </w:rPrChange>
          </w:rPr>
          <w:t xml:space="preserve">Nevn det som er særpreger og er spesielt bra på dette programmet, for eksempel: </w:t>
        </w:r>
      </w:ins>
    </w:p>
    <w:p w14:paraId="0823BB0B" w14:textId="77777777" w:rsidR="00CC02BA" w:rsidRPr="00CB0366" w:rsidRDefault="00CC02BA" w:rsidP="00CC02BA">
      <w:pPr>
        <w:numPr>
          <w:ilvl w:val="1"/>
          <w:numId w:val="22"/>
        </w:numPr>
        <w:spacing w:before="100" w:beforeAutospacing="1" w:after="100" w:afterAutospacing="1"/>
        <w:rPr>
          <w:ins w:id="105" w:author="Dag Kristian" w:date="2017-03-21T14:36:00Z"/>
          <w:rFonts w:ascii="Times" w:eastAsia="Times New Roman" w:hAnsi="Times" w:cs="Times New Roman"/>
          <w:sz w:val="20"/>
          <w:szCs w:val="20"/>
          <w:highlight w:val="yellow"/>
          <w:lang w:val="nb-NO"/>
          <w:rPrChange w:id="106" w:author="Dag Kristian" w:date="2017-03-22T09:25:00Z">
            <w:rPr>
              <w:ins w:id="107" w:author="Dag Kristian" w:date="2017-03-21T14:36:00Z"/>
              <w:rFonts w:ascii="Times" w:eastAsia="Times New Roman" w:hAnsi="Times" w:cs="Times New Roman"/>
              <w:sz w:val="20"/>
              <w:szCs w:val="20"/>
              <w:highlight w:val="yellow"/>
              <w:lang w:val="nb-NO"/>
            </w:rPr>
          </w:rPrChange>
        </w:rPr>
      </w:pPr>
      <w:ins w:id="108" w:author="Dag Kristian" w:date="2017-03-21T14:36:00Z">
        <w:r w:rsidRPr="00CB0366">
          <w:rPr>
            <w:rFonts w:ascii="Times" w:eastAsia="Times New Roman" w:hAnsi="Times" w:cs="Times New Roman"/>
            <w:sz w:val="20"/>
            <w:szCs w:val="20"/>
            <w:highlight w:val="yellow"/>
            <w:lang w:val="nb-NO"/>
            <w:rPrChange w:id="109" w:author="Dag Kristian" w:date="2017-03-22T09:25:00Z">
              <w:rPr>
                <w:rFonts w:ascii="Times" w:eastAsia="Times New Roman" w:hAnsi="Times" w:cs="Times New Roman"/>
                <w:sz w:val="20"/>
                <w:szCs w:val="20"/>
                <w:highlight w:val="yellow"/>
                <w:lang w:val="nb-NO"/>
              </w:rPr>
            </w:rPrChange>
          </w:rPr>
          <w:t>faglig kvalitet: utmerker programmet seg på noe vis - hvordan? F.eks. internasjonalt anerkjent forskningsmiljø, forelesere tilknyttet et SFF</w:t>
        </w:r>
      </w:ins>
    </w:p>
    <w:p w14:paraId="5DCB5116" w14:textId="77777777" w:rsidR="00CC02BA" w:rsidRPr="00CB0366" w:rsidRDefault="00CC02BA" w:rsidP="00CC02BA">
      <w:pPr>
        <w:numPr>
          <w:ilvl w:val="1"/>
          <w:numId w:val="22"/>
        </w:numPr>
        <w:spacing w:before="100" w:beforeAutospacing="1" w:after="100" w:afterAutospacing="1"/>
        <w:rPr>
          <w:ins w:id="110" w:author="Dag Kristian" w:date="2017-03-21T14:36:00Z"/>
          <w:rFonts w:ascii="Times" w:eastAsia="Times New Roman" w:hAnsi="Times" w:cs="Times New Roman"/>
          <w:sz w:val="20"/>
          <w:szCs w:val="20"/>
          <w:highlight w:val="yellow"/>
          <w:lang w:val="nb-NO"/>
          <w:rPrChange w:id="111" w:author="Dag Kristian" w:date="2017-03-22T09:25:00Z">
            <w:rPr>
              <w:ins w:id="112" w:author="Dag Kristian" w:date="2017-03-21T14:36:00Z"/>
              <w:rFonts w:ascii="Times" w:eastAsia="Times New Roman" w:hAnsi="Times" w:cs="Times New Roman"/>
              <w:sz w:val="20"/>
              <w:szCs w:val="20"/>
              <w:highlight w:val="yellow"/>
              <w:lang w:val="nb-NO"/>
            </w:rPr>
          </w:rPrChange>
        </w:rPr>
      </w:pPr>
      <w:ins w:id="113" w:author="Dag Kristian" w:date="2017-03-21T14:36:00Z">
        <w:r w:rsidRPr="00CB0366">
          <w:rPr>
            <w:rFonts w:ascii="Times" w:eastAsia="Times New Roman" w:hAnsi="Times" w:cs="Times New Roman"/>
            <w:sz w:val="20"/>
            <w:szCs w:val="20"/>
            <w:highlight w:val="yellow"/>
            <w:lang w:val="nb-NO"/>
            <w:rPrChange w:id="114" w:author="Dag Kristian" w:date="2017-03-22T09:25:00Z">
              <w:rPr>
                <w:rFonts w:ascii="Times" w:eastAsia="Times New Roman" w:hAnsi="Times" w:cs="Times New Roman"/>
                <w:sz w:val="20"/>
                <w:szCs w:val="20"/>
                <w:highlight w:val="yellow"/>
                <w:lang w:val="nb-NO"/>
              </w:rPr>
            </w:rPrChange>
          </w:rPr>
          <w:t>samarbeidspartnere</w:t>
        </w:r>
      </w:ins>
    </w:p>
    <w:p w14:paraId="5BF2ACC1" w14:textId="77777777" w:rsidR="00CC02BA" w:rsidRPr="00CB0366" w:rsidRDefault="00CC02BA" w:rsidP="00CC02BA">
      <w:pPr>
        <w:numPr>
          <w:ilvl w:val="1"/>
          <w:numId w:val="22"/>
        </w:numPr>
        <w:spacing w:before="100" w:beforeAutospacing="1" w:after="100" w:afterAutospacing="1"/>
        <w:rPr>
          <w:ins w:id="115" w:author="Dag Kristian" w:date="2017-03-21T14:36:00Z"/>
          <w:rFonts w:ascii="Times" w:eastAsia="Times New Roman" w:hAnsi="Times" w:cs="Times New Roman"/>
          <w:sz w:val="20"/>
          <w:szCs w:val="20"/>
          <w:highlight w:val="yellow"/>
          <w:lang w:val="nb-NO"/>
          <w:rPrChange w:id="116" w:author="Dag Kristian" w:date="2017-03-22T09:25:00Z">
            <w:rPr>
              <w:ins w:id="117" w:author="Dag Kristian" w:date="2017-03-21T14:36:00Z"/>
              <w:rFonts w:ascii="Times" w:eastAsia="Times New Roman" w:hAnsi="Times" w:cs="Times New Roman"/>
              <w:sz w:val="20"/>
              <w:szCs w:val="20"/>
              <w:highlight w:val="yellow"/>
              <w:lang w:val="nb-NO"/>
            </w:rPr>
          </w:rPrChange>
        </w:rPr>
      </w:pPr>
      <w:ins w:id="118" w:author="Dag Kristian" w:date="2017-03-21T14:36:00Z">
        <w:r w:rsidRPr="00CB0366">
          <w:rPr>
            <w:rFonts w:ascii="Times" w:eastAsia="Times New Roman" w:hAnsi="Times" w:cs="Times New Roman"/>
            <w:sz w:val="20"/>
            <w:szCs w:val="20"/>
            <w:highlight w:val="yellow"/>
            <w:lang w:val="nb-NO"/>
            <w:rPrChange w:id="119" w:author="Dag Kristian" w:date="2017-03-22T09:25:00Z">
              <w:rPr>
                <w:rFonts w:ascii="Times" w:eastAsia="Times New Roman" w:hAnsi="Times" w:cs="Times New Roman"/>
                <w:sz w:val="20"/>
                <w:szCs w:val="20"/>
                <w:highlight w:val="yellow"/>
                <w:lang w:val="nb-NO"/>
              </w:rPr>
            </w:rPrChange>
          </w:rPr>
          <w:t>utpreget godt og/eller internasjonalt miljø blant studenter og ansatte</w:t>
        </w:r>
      </w:ins>
    </w:p>
    <w:p w14:paraId="07DA5A4F" w14:textId="77777777" w:rsidR="00CC02BA" w:rsidRPr="00CB0366" w:rsidRDefault="00CC02BA" w:rsidP="00CC02BA">
      <w:pPr>
        <w:numPr>
          <w:ilvl w:val="1"/>
          <w:numId w:val="22"/>
        </w:numPr>
        <w:spacing w:before="100" w:beforeAutospacing="1" w:after="100" w:afterAutospacing="1"/>
        <w:rPr>
          <w:ins w:id="120" w:author="Dag Kristian" w:date="2017-03-21T14:36:00Z"/>
          <w:rFonts w:ascii="Times" w:eastAsia="Times New Roman" w:hAnsi="Times" w:cs="Times New Roman"/>
          <w:sz w:val="20"/>
          <w:szCs w:val="20"/>
          <w:highlight w:val="yellow"/>
          <w:lang w:val="nb-NO"/>
          <w:rPrChange w:id="121" w:author="Dag Kristian" w:date="2017-03-22T09:25:00Z">
            <w:rPr>
              <w:ins w:id="122" w:author="Dag Kristian" w:date="2017-03-21T14:36:00Z"/>
              <w:rFonts w:ascii="Times" w:eastAsia="Times New Roman" w:hAnsi="Times" w:cs="Times New Roman"/>
              <w:sz w:val="20"/>
              <w:szCs w:val="20"/>
              <w:highlight w:val="yellow"/>
              <w:lang w:val="nb-NO"/>
            </w:rPr>
          </w:rPrChange>
        </w:rPr>
      </w:pPr>
      <w:ins w:id="123" w:author="Dag Kristian" w:date="2017-03-21T14:36:00Z">
        <w:r w:rsidRPr="00CB0366">
          <w:rPr>
            <w:rFonts w:ascii="Times" w:eastAsia="Times New Roman" w:hAnsi="Times" w:cs="Times New Roman"/>
            <w:sz w:val="20"/>
            <w:szCs w:val="20"/>
            <w:highlight w:val="yellow"/>
            <w:lang w:val="nb-NO"/>
            <w:rPrChange w:id="124" w:author="Dag Kristian" w:date="2017-03-22T09:25:00Z">
              <w:rPr>
                <w:rFonts w:ascii="Times" w:eastAsia="Times New Roman" w:hAnsi="Times" w:cs="Times New Roman"/>
                <w:sz w:val="20"/>
                <w:szCs w:val="20"/>
                <w:highlight w:val="yellow"/>
                <w:lang w:val="nb-NO"/>
              </w:rPr>
            </w:rPrChange>
          </w:rPr>
          <w:t>eksempler på god og spennende undervisning; feltarbeid, lab-arbeid, praksis osv.</w:t>
        </w:r>
      </w:ins>
    </w:p>
    <w:p w14:paraId="5EC73548" w14:textId="77777777" w:rsidR="00CC02BA" w:rsidRPr="00CB0366" w:rsidRDefault="00CC02BA" w:rsidP="00CC02BA">
      <w:pPr>
        <w:numPr>
          <w:ilvl w:val="1"/>
          <w:numId w:val="22"/>
        </w:numPr>
        <w:spacing w:before="100" w:beforeAutospacing="1" w:after="100" w:afterAutospacing="1"/>
        <w:rPr>
          <w:ins w:id="125" w:author="Dag Kristian" w:date="2017-03-21T14:36:00Z"/>
          <w:rFonts w:ascii="Times" w:eastAsia="Times New Roman" w:hAnsi="Times" w:cs="Times New Roman"/>
          <w:sz w:val="20"/>
          <w:szCs w:val="20"/>
          <w:highlight w:val="yellow"/>
          <w:lang w:val="nb-NO"/>
          <w:rPrChange w:id="126" w:author="Dag Kristian" w:date="2017-03-22T09:25:00Z">
            <w:rPr>
              <w:ins w:id="127" w:author="Dag Kristian" w:date="2017-03-21T14:36:00Z"/>
              <w:rFonts w:ascii="Times" w:eastAsia="Times New Roman" w:hAnsi="Times" w:cs="Times New Roman"/>
              <w:sz w:val="20"/>
              <w:szCs w:val="20"/>
              <w:highlight w:val="yellow"/>
              <w:lang w:val="nb-NO"/>
            </w:rPr>
          </w:rPrChange>
        </w:rPr>
      </w:pPr>
      <w:ins w:id="128" w:author="Dag Kristian" w:date="2017-03-21T14:36:00Z">
        <w:r w:rsidRPr="00CB0366">
          <w:rPr>
            <w:rFonts w:ascii="Times" w:eastAsia="Times New Roman" w:hAnsi="Times" w:cs="Times New Roman"/>
            <w:sz w:val="20"/>
            <w:szCs w:val="20"/>
            <w:highlight w:val="yellow"/>
            <w:lang w:val="nb-NO"/>
            <w:rPrChange w:id="129" w:author="Dag Kristian" w:date="2017-03-22T09:25:00Z">
              <w:rPr>
                <w:rFonts w:ascii="Times" w:eastAsia="Times New Roman" w:hAnsi="Times" w:cs="Times New Roman"/>
                <w:sz w:val="20"/>
                <w:szCs w:val="20"/>
                <w:highlight w:val="yellow"/>
                <w:lang w:val="nb-NO"/>
              </w:rPr>
            </w:rPrChange>
          </w:rPr>
          <w:t>deltidsstudium</w:t>
        </w:r>
      </w:ins>
    </w:p>
    <w:p w14:paraId="1B53E7EC" w14:textId="77777777" w:rsidR="00CC02BA" w:rsidRPr="00CB0366" w:rsidRDefault="00CC02BA" w:rsidP="00CC02BA">
      <w:pPr>
        <w:numPr>
          <w:ilvl w:val="1"/>
          <w:numId w:val="22"/>
        </w:numPr>
        <w:spacing w:before="100" w:beforeAutospacing="1" w:after="100" w:afterAutospacing="1"/>
        <w:rPr>
          <w:ins w:id="130" w:author="Dag Kristian" w:date="2017-03-21T14:36:00Z"/>
          <w:rFonts w:ascii="Times" w:eastAsia="Times New Roman" w:hAnsi="Times" w:cs="Times New Roman"/>
          <w:sz w:val="20"/>
          <w:szCs w:val="20"/>
          <w:highlight w:val="yellow"/>
          <w:lang w:val="nb-NO"/>
          <w:rPrChange w:id="131" w:author="Dag Kristian" w:date="2017-03-22T09:25:00Z">
            <w:rPr>
              <w:ins w:id="132" w:author="Dag Kristian" w:date="2017-03-21T14:36:00Z"/>
              <w:rFonts w:ascii="Times" w:eastAsia="Times New Roman" w:hAnsi="Times" w:cs="Times New Roman"/>
              <w:sz w:val="20"/>
              <w:szCs w:val="20"/>
              <w:highlight w:val="yellow"/>
              <w:lang w:val="nb-NO"/>
            </w:rPr>
          </w:rPrChange>
        </w:rPr>
      </w:pPr>
      <w:ins w:id="133" w:author="Dag Kristian" w:date="2017-03-21T14:36:00Z">
        <w:r w:rsidRPr="00CB0366">
          <w:rPr>
            <w:rFonts w:ascii="Times" w:eastAsia="Times New Roman" w:hAnsi="Times" w:cs="Times New Roman"/>
            <w:sz w:val="20"/>
            <w:szCs w:val="20"/>
            <w:highlight w:val="yellow"/>
            <w:lang w:val="nb-NO"/>
            <w:rPrChange w:id="134" w:author="Dag Kristian" w:date="2017-03-22T09:25:00Z">
              <w:rPr>
                <w:rFonts w:ascii="Times" w:eastAsia="Times New Roman" w:hAnsi="Times" w:cs="Times New Roman"/>
                <w:sz w:val="20"/>
                <w:szCs w:val="20"/>
                <w:highlight w:val="yellow"/>
                <w:lang w:val="nb-NO"/>
              </w:rPr>
            </w:rPrChange>
          </w:rPr>
          <w:t>foregår undervisningen utenfor Oslo.</w:t>
        </w:r>
      </w:ins>
    </w:p>
    <w:p w14:paraId="7CF4F743" w14:textId="77777777" w:rsidR="00CC02BA" w:rsidRPr="00CB0366" w:rsidRDefault="00CC02BA" w:rsidP="00CC02BA">
      <w:pPr>
        <w:spacing w:after="120"/>
        <w:rPr>
          <w:ins w:id="135" w:author="Dag Kristian" w:date="2017-03-21T14:36:00Z"/>
          <w:rFonts w:cs="Times New Roman"/>
          <w:lang w:val="nb-NO"/>
          <w:rPrChange w:id="136" w:author="Dag Kristian" w:date="2017-03-22T09:25:00Z">
            <w:rPr>
              <w:ins w:id="137" w:author="Dag Kristian" w:date="2017-03-21T14:36:00Z"/>
              <w:rFonts w:cs="Times New Roman"/>
              <w:lang w:val="nb-NO"/>
            </w:rPr>
          </w:rPrChange>
        </w:rPr>
      </w:pPr>
    </w:p>
    <w:p w14:paraId="1CF76983" w14:textId="2C39B055" w:rsidR="00D53218" w:rsidRPr="00CB0366" w:rsidRDefault="00D53218">
      <w:pPr>
        <w:spacing w:after="120"/>
        <w:rPr>
          <w:ins w:id="138" w:author="Dag Kristian" w:date="2017-03-21T14:50:00Z"/>
          <w:rFonts w:eastAsia="Times New Roman" w:cs="Times New Roman"/>
          <w:lang w:val="nb-NO"/>
          <w:rPrChange w:id="139" w:author="Dag Kristian" w:date="2017-03-22T09:25:00Z">
            <w:rPr>
              <w:ins w:id="140" w:author="Dag Kristian" w:date="2017-03-21T14:50:00Z"/>
              <w:rFonts w:eastAsia="Times New Roman" w:cs="Times New Roman"/>
              <w:lang w:val="nb-NO"/>
            </w:rPr>
          </w:rPrChange>
        </w:rPr>
        <w:pPrChange w:id="141" w:author="Dag Kristian" w:date="2017-03-21T14:12:00Z">
          <w:pPr>
            <w:spacing w:before="100" w:beforeAutospacing="1" w:after="100" w:afterAutospacing="1"/>
          </w:pPr>
        </w:pPrChange>
      </w:pPr>
      <w:ins w:id="142" w:author="Dag Kristian" w:date="2017-03-21T14:42:00Z">
        <w:r w:rsidRPr="00CB0366">
          <w:rPr>
            <w:rFonts w:eastAsia="Times New Roman" w:cs="Times New Roman"/>
            <w:lang w:val="nb-NO"/>
            <w:rPrChange w:id="143" w:author="Dag Kristian" w:date="2017-03-22T09:25:00Z">
              <w:rPr>
                <w:rFonts w:eastAsia="Times New Roman" w:cs="Times New Roman"/>
              </w:rPr>
            </w:rPrChange>
          </w:rPr>
          <w:t>Fysikk handler om å studere naturens grunnleggende lover</w:t>
        </w:r>
      </w:ins>
      <w:ins w:id="144" w:author="Dag Kristian" w:date="2017-03-21T14:43:00Z">
        <w:r w:rsidRPr="00CB0366">
          <w:rPr>
            <w:rFonts w:eastAsia="Times New Roman" w:cs="Times New Roman"/>
            <w:lang w:val="nb-NO"/>
            <w:rPrChange w:id="145" w:author="Dag Kristian" w:date="2017-03-22T09:25:00Z">
              <w:rPr>
                <w:rFonts w:eastAsia="Times New Roman" w:cs="Times New Roman"/>
              </w:rPr>
            </w:rPrChange>
          </w:rPr>
          <w:t xml:space="preserve">. </w:t>
        </w:r>
      </w:ins>
      <w:ins w:id="146" w:author="Dag Kristian" w:date="2017-03-21T14:42:00Z">
        <w:r w:rsidRPr="00CB0366">
          <w:rPr>
            <w:rFonts w:eastAsia="Times New Roman" w:cs="Times New Roman"/>
            <w:lang w:val="nb-NO"/>
            <w:rPrChange w:id="147" w:author="Dag Kristian" w:date="2017-03-22T09:25:00Z">
              <w:rPr>
                <w:rFonts w:eastAsia="Times New Roman" w:cs="Times New Roman"/>
              </w:rPr>
            </w:rPrChange>
          </w:rPr>
          <w:t>Du lærer om hvordan atomer vekselvirker, om hvordan bølger beveger seg, om hvorfor tiden går fremover, og om</w:t>
        </w:r>
      </w:ins>
      <w:ins w:id="148" w:author="Dag Kristian" w:date="2017-03-21T14:43:00Z">
        <w:r w:rsidRPr="00CB0366">
          <w:rPr>
            <w:rFonts w:eastAsia="Times New Roman" w:cs="Times New Roman"/>
            <w:lang w:val="nb-NO"/>
            <w:rPrChange w:id="149" w:author="Dag Kristian" w:date="2017-03-22T09:25:00Z">
              <w:rPr>
                <w:rFonts w:eastAsia="Times New Roman" w:cs="Times New Roman"/>
              </w:rPr>
            </w:rPrChange>
          </w:rPr>
          <w:t xml:space="preserve"> elementærpa</w:t>
        </w:r>
      </w:ins>
      <w:ins w:id="150" w:author="Dag Kristian" w:date="2017-03-21T14:49:00Z">
        <w:r w:rsidR="00890DAC" w:rsidRPr="00CB0366">
          <w:rPr>
            <w:rFonts w:eastAsia="Times New Roman" w:cs="Times New Roman"/>
            <w:lang w:val="nb-NO"/>
            <w:rPrChange w:id="151" w:author="Dag Kristian" w:date="2017-03-22T09:25:00Z">
              <w:rPr>
                <w:rFonts w:eastAsia="Times New Roman" w:cs="Times New Roman"/>
                <w:lang w:val="nb-NO"/>
              </w:rPr>
            </w:rPrChange>
          </w:rPr>
          <w:t>r</w:t>
        </w:r>
      </w:ins>
      <w:ins w:id="152" w:author="Dag Kristian" w:date="2017-03-21T14:43:00Z">
        <w:r w:rsidRPr="00CB0366">
          <w:rPr>
            <w:rFonts w:eastAsia="Times New Roman" w:cs="Times New Roman"/>
            <w:lang w:val="nb-NO"/>
            <w:rPrChange w:id="153" w:author="Dag Kristian" w:date="2017-03-22T09:25:00Z">
              <w:rPr>
                <w:rFonts w:eastAsia="Times New Roman" w:cs="Times New Roman"/>
              </w:rPr>
            </w:rPrChange>
          </w:rPr>
          <w:t xml:space="preserve">tikler </w:t>
        </w:r>
      </w:ins>
      <w:ins w:id="154" w:author="Dag Kristian" w:date="2017-03-21T14:42:00Z">
        <w:r w:rsidRPr="00CB0366">
          <w:rPr>
            <w:rFonts w:eastAsia="Times New Roman" w:cs="Times New Roman"/>
            <w:lang w:val="nb-NO"/>
            <w:rPrChange w:id="155" w:author="Dag Kristian" w:date="2017-03-22T09:25:00Z">
              <w:rPr>
                <w:rFonts w:eastAsia="Times New Roman" w:cs="Times New Roman"/>
              </w:rPr>
            </w:rPrChange>
          </w:rPr>
          <w:t>– grunnleggende prosesser i naturen. Men det viktigste du lærer er å avdekke, forstå og beskrive naturens underliggende lover og sammenhenger. Du kan bli en fremragende problemløser, men også en som stiller de viktige og grunnleggende spørsmålene. Du får ferdigheter til å legge grunnlaget for den vitenskapelige og teknologiske utviklingen.</w:t>
        </w:r>
      </w:ins>
    </w:p>
    <w:p w14:paraId="5EA5A184" w14:textId="3658B815" w:rsidR="00890DAC" w:rsidRPr="00CB0366" w:rsidRDefault="00890DAC">
      <w:pPr>
        <w:spacing w:after="120"/>
        <w:rPr>
          <w:ins w:id="156" w:author="Dag Kristian" w:date="2017-03-21T14:46:00Z"/>
          <w:rFonts w:eastAsia="Times New Roman" w:cs="Times New Roman"/>
          <w:lang w:val="nb-NO"/>
          <w:rPrChange w:id="157" w:author="Dag Kristian" w:date="2017-03-22T09:25:00Z">
            <w:rPr>
              <w:ins w:id="158" w:author="Dag Kristian" w:date="2017-03-21T14:46:00Z"/>
              <w:rFonts w:eastAsia="Times New Roman" w:cs="Times New Roman"/>
            </w:rPr>
          </w:rPrChange>
        </w:rPr>
        <w:pPrChange w:id="159" w:author="Dag Kristian" w:date="2017-03-21T14:12:00Z">
          <w:pPr>
            <w:spacing w:before="100" w:beforeAutospacing="1" w:after="100" w:afterAutospacing="1"/>
          </w:pPr>
        </w:pPrChange>
      </w:pPr>
      <w:ins w:id="160" w:author="Dag Kristian" w:date="2017-03-21T14:50:00Z">
        <w:r w:rsidRPr="00CB0366">
          <w:rPr>
            <w:rFonts w:eastAsia="Times New Roman" w:cs="Times New Roman"/>
            <w:lang w:val="nb-NO"/>
            <w:rPrChange w:id="161" w:author="Dag Kristian" w:date="2017-03-22T09:25:00Z">
              <w:rPr>
                <w:rFonts w:eastAsia="Times New Roman" w:cs="Times New Roman"/>
                <w:lang w:val="nb-NO"/>
              </w:rPr>
            </w:rPrChange>
          </w:rPr>
          <w:t>Fysikkmiljøet ved Universitetet i Oslo har bred nasjonal og internasjonal anerkjennelse</w:t>
        </w:r>
      </w:ins>
      <w:ins w:id="162" w:author="Dag Kristian" w:date="2017-03-21T14:51:00Z">
        <w:r w:rsidRPr="00CB0366">
          <w:rPr>
            <w:rFonts w:eastAsia="Times New Roman" w:cs="Times New Roman"/>
            <w:lang w:val="nb-NO"/>
            <w:rPrChange w:id="163" w:author="Dag Kristian" w:date="2017-03-22T09:25:00Z">
              <w:rPr>
                <w:rFonts w:eastAsia="Times New Roman" w:cs="Times New Roman"/>
                <w:lang w:val="nb-NO"/>
              </w:rPr>
            </w:rPrChange>
          </w:rPr>
          <w:t>. Vi har fått to Sentere for fremragende forskning og et Senter for fremragende undervisning.</w:t>
        </w:r>
      </w:ins>
      <w:ins w:id="164" w:author="Dag Kristian" w:date="2017-03-21T14:52:00Z">
        <w:r w:rsidRPr="00CB0366">
          <w:rPr>
            <w:rFonts w:eastAsia="Times New Roman" w:cs="Times New Roman"/>
            <w:lang w:val="nb-NO"/>
            <w:rPrChange w:id="165" w:author="Dag Kristian" w:date="2017-03-22T09:25:00Z">
              <w:rPr>
                <w:rFonts w:eastAsia="Times New Roman" w:cs="Times New Roman"/>
                <w:lang w:val="nb-NO"/>
              </w:rPr>
            </w:rPrChange>
          </w:rPr>
          <w:t xml:space="preserve"> De som underviser har fått mange undervisningspriser og master i fysikk har</w:t>
        </w:r>
      </w:ins>
      <w:ins w:id="166" w:author="Dag Kristian" w:date="2017-03-21T14:53:00Z">
        <w:r w:rsidRPr="00CB0366">
          <w:rPr>
            <w:rFonts w:eastAsia="Times New Roman" w:cs="Times New Roman"/>
            <w:lang w:val="nb-NO"/>
            <w:rPrChange w:id="167" w:author="Dag Kristian" w:date="2017-03-22T09:25:00Z">
              <w:rPr>
                <w:rFonts w:eastAsia="Times New Roman" w:cs="Times New Roman"/>
                <w:lang w:val="nb-NO"/>
              </w:rPr>
            </w:rPrChange>
          </w:rPr>
          <w:t xml:space="preserve"> blitt votert det beste masterstudiet i Norge innen fysikk og kjemi.</w:t>
        </w:r>
      </w:ins>
      <w:ins w:id="168" w:author="Dag Kristian" w:date="2017-03-21T14:52:00Z">
        <w:r w:rsidRPr="00CB0366">
          <w:rPr>
            <w:rFonts w:eastAsia="Times New Roman" w:cs="Times New Roman"/>
            <w:lang w:val="nb-NO"/>
            <w:rPrChange w:id="169" w:author="Dag Kristian" w:date="2017-03-22T09:25:00Z">
              <w:rPr>
                <w:rFonts w:eastAsia="Times New Roman" w:cs="Times New Roman"/>
                <w:lang w:val="nb-NO"/>
              </w:rPr>
            </w:rPrChange>
          </w:rPr>
          <w:t xml:space="preserve"> </w:t>
        </w:r>
      </w:ins>
    </w:p>
    <w:p w14:paraId="35BDE8E6" w14:textId="77777777" w:rsidR="00D53218" w:rsidRPr="00CB0366" w:rsidRDefault="00D53218" w:rsidP="00D53218">
      <w:pPr>
        <w:spacing w:before="100" w:beforeAutospacing="1" w:after="100" w:afterAutospacing="1"/>
        <w:rPr>
          <w:ins w:id="170" w:author="Dag Kristian" w:date="2017-03-21T14:46:00Z"/>
          <w:rFonts w:cs="Times New Roman"/>
          <w:lang w:val="nb-NO"/>
          <w:rPrChange w:id="171" w:author="Dag Kristian" w:date="2017-03-22T09:25:00Z">
            <w:rPr>
              <w:ins w:id="172" w:author="Dag Kristian" w:date="2017-03-21T14:46:00Z"/>
              <w:rFonts w:ascii="Times" w:hAnsi="Times" w:cs="Times New Roman"/>
              <w:sz w:val="20"/>
              <w:szCs w:val="20"/>
              <w:lang w:val="nb-NO"/>
            </w:rPr>
          </w:rPrChange>
        </w:rPr>
      </w:pPr>
      <w:ins w:id="173" w:author="Dag Kristian" w:date="2017-03-21T14:46:00Z">
        <w:r w:rsidRPr="00CB0366">
          <w:rPr>
            <w:rFonts w:cs="Times New Roman"/>
            <w:lang w:val="nb-NO"/>
            <w:rPrChange w:id="174" w:author="Dag Kristian" w:date="2017-03-22T09:25:00Z">
              <w:rPr>
                <w:rFonts w:ascii="Times" w:hAnsi="Times" w:cs="Times New Roman"/>
                <w:sz w:val="20"/>
                <w:szCs w:val="20"/>
                <w:lang w:val="nb-NO"/>
              </w:rPr>
            </w:rPrChange>
          </w:rPr>
          <w:t xml:space="preserve">Fysikk ligger til grunn for utviklingen av både LED-pærer, </w:t>
        </w:r>
        <w:proofErr w:type="spellStart"/>
        <w:r w:rsidRPr="00CB0366">
          <w:rPr>
            <w:rFonts w:cs="Times New Roman"/>
            <w:lang w:val="nb-NO"/>
            <w:rPrChange w:id="175" w:author="Dag Kristian" w:date="2017-03-22T09:25:00Z">
              <w:rPr>
                <w:rFonts w:ascii="Times" w:hAnsi="Times" w:cs="Times New Roman"/>
                <w:sz w:val="20"/>
                <w:szCs w:val="20"/>
                <w:lang w:val="nb-NO"/>
              </w:rPr>
            </w:rPrChange>
          </w:rPr>
          <w:t>nanomaskiner</w:t>
        </w:r>
        <w:proofErr w:type="spellEnd"/>
        <w:r w:rsidRPr="00CB0366">
          <w:rPr>
            <w:rFonts w:cs="Times New Roman"/>
            <w:lang w:val="nb-NO"/>
            <w:rPrChange w:id="176" w:author="Dag Kristian" w:date="2017-03-22T09:25:00Z">
              <w:rPr>
                <w:rFonts w:ascii="Times" w:hAnsi="Times" w:cs="Times New Roman"/>
                <w:sz w:val="20"/>
                <w:szCs w:val="20"/>
                <w:lang w:val="nb-NO"/>
              </w:rPr>
            </w:rPrChange>
          </w:rPr>
          <w:t xml:space="preserve"> og musikkfiler, men også for vår forståelse av havstrømmer og cellers bevegelse. I løpet av de neste årene er nye, store eksperimenter og observatorier forventet å skape gjennombrudd innen vår forståelse av universets begynnelse, dets minste byggesteiner og hva mørk materie og gravitasjon er.</w:t>
        </w:r>
      </w:ins>
    </w:p>
    <w:p w14:paraId="519CA11C" w14:textId="77777777" w:rsidR="00D53218" w:rsidRPr="00CB0366" w:rsidRDefault="00D53218" w:rsidP="00D53218">
      <w:pPr>
        <w:spacing w:before="100" w:beforeAutospacing="1" w:after="100" w:afterAutospacing="1"/>
        <w:rPr>
          <w:ins w:id="177" w:author="Dag Kristian" w:date="2017-03-21T14:46:00Z"/>
          <w:rFonts w:cs="Times New Roman"/>
          <w:lang w:val="nb-NO"/>
          <w:rPrChange w:id="178" w:author="Dag Kristian" w:date="2017-03-22T09:25:00Z">
            <w:rPr>
              <w:ins w:id="179" w:author="Dag Kristian" w:date="2017-03-21T14:46:00Z"/>
              <w:rFonts w:ascii="Times" w:hAnsi="Times" w:cs="Times New Roman"/>
              <w:sz w:val="20"/>
              <w:szCs w:val="20"/>
              <w:lang w:val="nb-NO"/>
            </w:rPr>
          </w:rPrChange>
        </w:rPr>
      </w:pPr>
      <w:ins w:id="180" w:author="Dag Kristian" w:date="2017-03-21T14:46:00Z">
        <w:r w:rsidRPr="00CB0366">
          <w:rPr>
            <w:rFonts w:cs="Times New Roman"/>
            <w:lang w:val="nb-NO"/>
            <w:rPrChange w:id="181" w:author="Dag Kristian" w:date="2017-03-22T09:25:00Z">
              <w:rPr>
                <w:rFonts w:ascii="Times" w:hAnsi="Times" w:cs="Times New Roman"/>
                <w:sz w:val="20"/>
                <w:szCs w:val="20"/>
                <w:lang w:val="nb-NO"/>
              </w:rPr>
            </w:rPrChange>
          </w:rPr>
          <w:t>I fremtiden vil fysikken bidra til å utvikle kunstig intelligens, nanoteknologi, medisin, datamaskiner og å løse miljøutfordringer. Siden fysikken studerer naturens grunnleggende lover vil nye gjennombrudd også åpne for helt nye anvendelser og teknologier som vi enda ikke kan forestille oss. Fysikk er en nødvendig basis for nesten alle problemer og verktøyene fysikere bruker er under stadig utvikling.</w:t>
        </w:r>
      </w:ins>
    </w:p>
    <w:p w14:paraId="00DD9C0C" w14:textId="77777777" w:rsidR="00D53218" w:rsidRPr="00CB0366" w:rsidRDefault="00D53218" w:rsidP="00D53218">
      <w:pPr>
        <w:spacing w:before="100" w:beforeAutospacing="1" w:after="100" w:afterAutospacing="1"/>
        <w:rPr>
          <w:ins w:id="182" w:author="Dag Kristian" w:date="2017-03-21T14:46:00Z"/>
          <w:rFonts w:cs="Times New Roman"/>
          <w:lang w:val="nb-NO"/>
          <w:rPrChange w:id="183" w:author="Dag Kristian" w:date="2017-03-22T09:25:00Z">
            <w:rPr>
              <w:ins w:id="184" w:author="Dag Kristian" w:date="2017-03-21T14:46:00Z"/>
              <w:rFonts w:ascii="Times" w:hAnsi="Times" w:cs="Times New Roman"/>
              <w:sz w:val="20"/>
              <w:szCs w:val="20"/>
              <w:lang w:val="nb-NO"/>
            </w:rPr>
          </w:rPrChange>
        </w:rPr>
      </w:pPr>
      <w:ins w:id="185" w:author="Dag Kristian" w:date="2017-03-21T14:46:00Z">
        <w:r w:rsidRPr="00CB0366">
          <w:rPr>
            <w:rFonts w:cs="Times New Roman"/>
            <w:lang w:val="nb-NO"/>
            <w:rPrChange w:id="186" w:author="Dag Kristian" w:date="2017-03-22T09:25:00Z">
              <w:rPr>
                <w:rFonts w:ascii="Times" w:hAnsi="Times" w:cs="Times New Roman"/>
                <w:sz w:val="20"/>
                <w:szCs w:val="20"/>
                <w:lang w:val="nb-NO"/>
              </w:rPr>
            </w:rPrChange>
          </w:rPr>
          <w:t xml:space="preserve">Som fysikk-student lærer du å beskrive, forklare og anvende de fundamentale naturlovene. Du lærer å presentere resultater skriftlig og muntlig. Du vil få dyp kunnskap om fysikk, men </w:t>
        </w:r>
        <w:r w:rsidRPr="00CB0366">
          <w:rPr>
            <w:rFonts w:cs="Times New Roman"/>
            <w:lang w:val="nb-NO"/>
            <w:rPrChange w:id="187" w:author="Dag Kristian" w:date="2017-03-22T09:25:00Z">
              <w:rPr>
                <w:rFonts w:ascii="Times" w:hAnsi="Times" w:cs="Times New Roman"/>
                <w:sz w:val="20"/>
                <w:szCs w:val="20"/>
                <w:lang w:val="nb-NO"/>
              </w:rPr>
            </w:rPrChange>
          </w:rPr>
          <w:lastRenderedPageBreak/>
          <w:t>også ferdigheter i tverrfaglig samarbeid. Og du vil få grunnlaget til selv å kunne videreutvikle deg faglig og profesjonelt gjennom et helt arbeidsliv.</w:t>
        </w:r>
      </w:ins>
    </w:p>
    <w:p w14:paraId="1D58DBB1" w14:textId="2DE5B4C6" w:rsidR="00D53218" w:rsidRPr="00CB0366" w:rsidRDefault="00D53218">
      <w:pPr>
        <w:spacing w:before="100" w:beforeAutospacing="1" w:after="100" w:afterAutospacing="1"/>
        <w:rPr>
          <w:ins w:id="188" w:author="Dag Kristian" w:date="2017-03-21T14:42:00Z"/>
          <w:rFonts w:cs="Times New Roman"/>
          <w:lang w:val="nb-NO"/>
          <w:rPrChange w:id="189" w:author="Dag Kristian" w:date="2017-03-22T09:25:00Z">
            <w:rPr>
              <w:ins w:id="190" w:author="Dag Kristian" w:date="2017-03-21T14:42:00Z"/>
              <w:rFonts w:eastAsia="Times New Roman" w:cs="Times New Roman"/>
            </w:rPr>
          </w:rPrChange>
        </w:rPr>
      </w:pPr>
      <w:ins w:id="191" w:author="Dag Kristian" w:date="2017-03-21T14:46:00Z">
        <w:r w:rsidRPr="00CB0366">
          <w:rPr>
            <w:rFonts w:cs="Times New Roman"/>
            <w:lang w:val="nb-NO"/>
            <w:rPrChange w:id="192" w:author="Dag Kristian" w:date="2017-03-22T09:25:00Z">
              <w:rPr>
                <w:rFonts w:ascii="Times" w:hAnsi="Times" w:cs="Times New Roman"/>
                <w:sz w:val="20"/>
                <w:szCs w:val="20"/>
                <w:lang w:val="nb-NO"/>
              </w:rPr>
            </w:rPrChange>
          </w:rPr>
          <w:t>En særskilt styrke ved studiet er valgmulighetene du får. Studiet sikrer deg mange inngangsporter mot andre relevante fag som kjemi, geofag, mekanikk, biofag, elektronikk, material- og nanovitenskap og medisin.</w:t>
        </w:r>
      </w:ins>
      <w:ins w:id="193" w:author="Dag Kristian" w:date="2017-03-21T14:47:00Z">
        <w:r w:rsidR="007D7BA6" w:rsidRPr="00CB0366">
          <w:rPr>
            <w:rFonts w:cs="Times New Roman"/>
            <w:lang w:val="nb-NO"/>
            <w:rPrChange w:id="194" w:author="Dag Kristian" w:date="2017-03-22T09:25:00Z">
              <w:rPr>
                <w:rFonts w:cs="Times New Roman"/>
                <w:lang w:val="nb-NO"/>
              </w:rPr>
            </w:rPrChange>
          </w:rPr>
          <w:t xml:space="preserve"> Master</w:t>
        </w:r>
      </w:ins>
      <w:ins w:id="195" w:author="Dag Kristian" w:date="2017-03-21T14:48:00Z">
        <w:r w:rsidR="00134A93" w:rsidRPr="00CB0366">
          <w:rPr>
            <w:rFonts w:cs="Times New Roman"/>
            <w:lang w:val="nb-NO"/>
            <w:rPrChange w:id="196" w:author="Dag Kristian" w:date="2017-03-22T09:25:00Z">
              <w:rPr>
                <w:rFonts w:cs="Times New Roman"/>
                <w:lang w:val="nb-NO"/>
              </w:rPr>
            </w:rPrChange>
          </w:rPr>
          <w:t>kandidater</w:t>
        </w:r>
      </w:ins>
      <w:ins w:id="197" w:author="Dag Kristian" w:date="2017-03-21T14:47:00Z">
        <w:r w:rsidR="007D7BA6" w:rsidRPr="00CB0366">
          <w:rPr>
            <w:rFonts w:cs="Times New Roman"/>
            <w:lang w:val="nb-NO"/>
            <w:rPrChange w:id="198" w:author="Dag Kristian" w:date="2017-03-22T09:25:00Z">
              <w:rPr>
                <w:rFonts w:cs="Times New Roman"/>
                <w:lang w:val="nb-NO"/>
              </w:rPr>
            </w:rPrChange>
          </w:rPr>
          <w:t xml:space="preserve"> fra fysikk har </w:t>
        </w:r>
      </w:ins>
      <w:ins w:id="199" w:author="Dag Kristian" w:date="2017-03-21T14:48:00Z">
        <w:r w:rsidR="00134A93" w:rsidRPr="00CB0366">
          <w:rPr>
            <w:rFonts w:cs="Times New Roman"/>
            <w:lang w:val="nb-NO"/>
            <w:rPrChange w:id="200" w:author="Dag Kristian" w:date="2017-03-22T09:25:00Z">
              <w:rPr>
                <w:rFonts w:cs="Times New Roman"/>
                <w:lang w:val="nb-NO"/>
              </w:rPr>
            </w:rPrChange>
          </w:rPr>
          <w:t xml:space="preserve">siden </w:t>
        </w:r>
      </w:ins>
      <w:ins w:id="201" w:author="Dag Kristian" w:date="2017-03-21T14:47:00Z">
        <w:r w:rsidR="007D7BA6" w:rsidRPr="00CB0366">
          <w:rPr>
            <w:rFonts w:cs="Times New Roman"/>
            <w:lang w:val="nb-NO"/>
            <w:rPrChange w:id="202" w:author="Dag Kristian" w:date="2017-03-22T09:25:00Z">
              <w:rPr>
                <w:rFonts w:cs="Times New Roman"/>
                <w:lang w:val="nb-NO"/>
              </w:rPr>
            </w:rPrChange>
          </w:rPr>
          <w:t xml:space="preserve">valgt å ta </w:t>
        </w:r>
        <w:proofErr w:type="spellStart"/>
        <w:r w:rsidR="007D7BA6" w:rsidRPr="00CB0366">
          <w:rPr>
            <w:rFonts w:cs="Times New Roman"/>
            <w:lang w:val="nb-NO"/>
            <w:rPrChange w:id="203" w:author="Dag Kristian" w:date="2017-03-22T09:25:00Z">
              <w:rPr>
                <w:rFonts w:cs="Times New Roman"/>
                <w:lang w:val="nb-NO"/>
              </w:rPr>
            </w:rPrChange>
          </w:rPr>
          <w:t>Ph.D</w:t>
        </w:r>
        <w:proofErr w:type="spellEnd"/>
        <w:r w:rsidR="007D7BA6" w:rsidRPr="00CB0366">
          <w:rPr>
            <w:rFonts w:cs="Times New Roman"/>
            <w:lang w:val="nb-NO"/>
            <w:rPrChange w:id="204" w:author="Dag Kristian" w:date="2017-03-22T09:25:00Z">
              <w:rPr>
                <w:rFonts w:cs="Times New Roman"/>
                <w:lang w:val="nb-NO"/>
              </w:rPr>
            </w:rPrChange>
          </w:rPr>
          <w:t xml:space="preserve"> innen alle disse</w:t>
        </w:r>
      </w:ins>
      <w:ins w:id="205" w:author="Dag Kristian" w:date="2017-03-21T14:48:00Z">
        <w:r w:rsidR="00134A93" w:rsidRPr="00CB0366">
          <w:rPr>
            <w:rFonts w:cs="Times New Roman"/>
            <w:lang w:val="nb-NO"/>
            <w:rPrChange w:id="206" w:author="Dag Kristian" w:date="2017-03-22T09:25:00Z">
              <w:rPr>
                <w:rFonts w:cs="Times New Roman"/>
                <w:lang w:val="nb-NO"/>
              </w:rPr>
            </w:rPrChange>
          </w:rPr>
          <w:t xml:space="preserve"> fagene.</w:t>
        </w:r>
      </w:ins>
    </w:p>
    <w:p w14:paraId="616C783D" w14:textId="74C1744C" w:rsidR="00CC02BA" w:rsidRPr="00CB0366" w:rsidRDefault="009113DB">
      <w:pPr>
        <w:spacing w:after="120"/>
        <w:rPr>
          <w:ins w:id="207" w:author="Dag Kristian" w:date="2017-03-21T00:09:00Z"/>
          <w:rFonts w:cs="Times New Roman"/>
          <w:lang w:val="nb-NO"/>
          <w:rPrChange w:id="208" w:author="Dag Kristian" w:date="2017-03-22T09:25:00Z">
            <w:rPr>
              <w:ins w:id="209" w:author="Dag Kristian" w:date="2017-03-21T00:09:00Z"/>
              <w:rFonts w:cs="Times New Roman"/>
            </w:rPr>
          </w:rPrChange>
        </w:rPr>
        <w:pPrChange w:id="210" w:author="Dag Kristian" w:date="2017-03-21T14:12:00Z">
          <w:pPr>
            <w:spacing w:before="100" w:beforeAutospacing="1" w:after="100" w:afterAutospacing="1"/>
          </w:pPr>
        </w:pPrChange>
      </w:pPr>
      <w:ins w:id="211" w:author="Dag Kristian" w:date="2017-03-21T00:08:00Z">
        <w:r w:rsidRPr="00CB0366">
          <w:rPr>
            <w:rFonts w:cs="Times New Roman"/>
            <w:lang w:val="nb-NO"/>
            <w:rPrChange w:id="212" w:author="Dag Kristian" w:date="2017-03-22T09:25:00Z">
              <w:rPr>
                <w:rFonts w:cs="Times New Roman"/>
              </w:rPr>
            </w:rPrChange>
          </w:rPr>
          <w:t>Masterprogrammet i fysikk gir deg mulighet til å velge en fordypning innen de fleste av fysikkens spesialområder. Halve studietiden går med til å utføre en masteroppgave, hvor du får arbeide i et av våre forskningsmiljøer under veiledning av erfarne forskere. Den andre halvparten av studiet vil hovedsakelig bestå av emner som støtter opp om din masteroppgave.</w:t>
        </w:r>
      </w:ins>
    </w:p>
    <w:p w14:paraId="1F716797" w14:textId="21C6D30C" w:rsidR="009113DB" w:rsidRPr="00CB0366" w:rsidRDefault="009113DB">
      <w:pPr>
        <w:spacing w:after="120"/>
        <w:rPr>
          <w:ins w:id="213" w:author="Dag Kristian" w:date="2017-03-21T00:10:00Z"/>
          <w:rFonts w:eastAsia="Times New Roman" w:cs="Times New Roman"/>
          <w:lang w:val="nb-NO"/>
          <w:rPrChange w:id="214" w:author="Dag Kristian" w:date="2017-03-22T09:25:00Z">
            <w:rPr>
              <w:ins w:id="215" w:author="Dag Kristian" w:date="2017-03-21T00:10:00Z"/>
              <w:rFonts w:eastAsia="Times New Roman" w:cs="Times New Roman"/>
            </w:rPr>
          </w:rPrChange>
        </w:rPr>
        <w:pPrChange w:id="216" w:author="Dag Kristian" w:date="2017-03-21T14:12:00Z">
          <w:pPr>
            <w:spacing w:before="100" w:beforeAutospacing="1" w:after="100" w:afterAutospacing="1"/>
          </w:pPr>
        </w:pPrChange>
      </w:pPr>
      <w:ins w:id="217" w:author="Dag Kristian" w:date="2017-03-21T00:10:00Z">
        <w:r w:rsidRPr="00CB0366">
          <w:rPr>
            <w:rFonts w:eastAsia="Times New Roman" w:cs="Times New Roman"/>
            <w:lang w:val="nb-NO"/>
            <w:rPrChange w:id="218" w:author="Dag Kristian" w:date="2017-03-22T09:25:00Z">
              <w:rPr>
                <w:rFonts w:eastAsia="Times New Roman" w:cs="Times New Roman"/>
              </w:rPr>
            </w:rPrChange>
          </w:rPr>
          <w:t>Du kan i dette programmet velge å fordype deg innen ett av følgende områder:</w:t>
        </w:r>
      </w:ins>
    </w:p>
    <w:p w14:paraId="768EA9E5" w14:textId="720A81EC" w:rsidR="009113DB" w:rsidRPr="00CB0366" w:rsidRDefault="009113DB">
      <w:pPr>
        <w:pStyle w:val="ListParagraph"/>
        <w:numPr>
          <w:ilvl w:val="0"/>
          <w:numId w:val="3"/>
        </w:numPr>
        <w:spacing w:after="120"/>
        <w:ind w:left="357" w:hanging="357"/>
        <w:rPr>
          <w:ins w:id="219" w:author="Dag Kristian" w:date="2017-03-21T00:10:00Z"/>
          <w:lang w:val="nb-NO"/>
          <w:rPrChange w:id="220" w:author="Dag Kristian" w:date="2017-03-22T09:25:00Z">
            <w:rPr>
              <w:ins w:id="221" w:author="Dag Kristian" w:date="2017-03-21T00:10:00Z"/>
              <w:lang w:val="nb-NO"/>
            </w:rPr>
          </w:rPrChange>
        </w:rPr>
        <w:pPrChange w:id="222" w:author="Dag Kristian" w:date="2017-03-21T14:24:00Z">
          <w:pPr>
            <w:pStyle w:val="ListParagraph"/>
            <w:numPr>
              <w:numId w:val="3"/>
            </w:numPr>
            <w:ind w:left="1440" w:hanging="360"/>
          </w:pPr>
        </w:pPrChange>
      </w:pPr>
      <w:ins w:id="223" w:author="Dag Kristian" w:date="2017-03-21T00:10:00Z">
        <w:r w:rsidRPr="00CB0366">
          <w:rPr>
            <w:color w:val="0000FF"/>
            <w:lang w:val="nb-NO"/>
            <w:rPrChange w:id="224" w:author="Dag Kristian" w:date="2017-03-22T09:25:00Z">
              <w:rPr>
                <w:lang w:val="nb-NO"/>
              </w:rPr>
            </w:rPrChange>
          </w:rPr>
          <w:t>Fysikkdidaktikk</w:t>
        </w:r>
      </w:ins>
      <w:ins w:id="225" w:author="Dag Kristian" w:date="2017-03-21T00:12:00Z">
        <w:r w:rsidR="000E0A18" w:rsidRPr="00CB0366">
          <w:rPr>
            <w:lang w:val="nb-NO"/>
            <w:rPrChange w:id="226" w:author="Dag Kristian" w:date="2017-03-22T09:25:00Z">
              <w:rPr>
                <w:lang w:val="nb-NO"/>
              </w:rPr>
            </w:rPrChange>
          </w:rPr>
          <w:t xml:space="preserve"> - </w:t>
        </w:r>
        <w:r w:rsidR="000E0A18" w:rsidRPr="00CB0366">
          <w:rPr>
            <w:rFonts w:eastAsia="Times New Roman" w:cs="Times New Roman"/>
            <w:lang w:val="nb-NO"/>
            <w:rPrChange w:id="227" w:author="Dag Kristian" w:date="2017-03-22T09:25:00Z">
              <w:rPr>
                <w:rFonts w:eastAsia="Times New Roman" w:cs="Times New Roman"/>
              </w:rPr>
            </w:rPrChange>
          </w:rPr>
          <w:t>Dette fagområdet dreier seg om undervisning og læring i fysikkfaget, om fagets egenart og om fysikkens plass i samfunnet.</w:t>
        </w:r>
      </w:ins>
    </w:p>
    <w:p w14:paraId="5A189F51" w14:textId="2A842F06" w:rsidR="009113DB" w:rsidRPr="00CB0366" w:rsidRDefault="009113DB">
      <w:pPr>
        <w:pStyle w:val="ListParagraph"/>
        <w:numPr>
          <w:ilvl w:val="0"/>
          <w:numId w:val="3"/>
        </w:numPr>
        <w:spacing w:after="120"/>
        <w:ind w:left="357" w:hanging="357"/>
        <w:rPr>
          <w:ins w:id="228" w:author="Dag Kristian" w:date="2017-03-21T00:10:00Z"/>
          <w:lang w:val="nb-NO"/>
          <w:rPrChange w:id="229" w:author="Dag Kristian" w:date="2017-03-22T09:25:00Z">
            <w:rPr>
              <w:ins w:id="230" w:author="Dag Kristian" w:date="2017-03-21T00:10:00Z"/>
              <w:lang w:val="nb-NO"/>
            </w:rPr>
          </w:rPrChange>
        </w:rPr>
        <w:pPrChange w:id="231" w:author="Dag Kristian" w:date="2017-03-21T14:24:00Z">
          <w:pPr>
            <w:pStyle w:val="ListParagraph"/>
            <w:numPr>
              <w:numId w:val="3"/>
            </w:numPr>
            <w:ind w:left="1440" w:hanging="360"/>
          </w:pPr>
        </w:pPrChange>
      </w:pPr>
      <w:ins w:id="232" w:author="Dag Kristian" w:date="2017-03-21T00:10:00Z">
        <w:r w:rsidRPr="00CB0366">
          <w:rPr>
            <w:color w:val="0000FF"/>
            <w:lang w:val="nb-NO"/>
            <w:rPrChange w:id="233" w:author="Dag Kristian" w:date="2017-03-22T09:25:00Z">
              <w:rPr>
                <w:lang w:val="nb-NO"/>
              </w:rPr>
            </w:rPrChange>
          </w:rPr>
          <w:t xml:space="preserve">Romfysikk og </w:t>
        </w:r>
      </w:ins>
      <w:ins w:id="234" w:author="Dag Kristian" w:date="2017-03-21T00:14:00Z">
        <w:r w:rsidR="000C6C37" w:rsidRPr="00CB0366">
          <w:rPr>
            <w:color w:val="0000FF"/>
            <w:lang w:val="nb-NO"/>
            <w:rPrChange w:id="235" w:author="Dag Kristian" w:date="2017-03-22T09:25:00Z">
              <w:rPr>
                <w:lang w:val="nb-NO"/>
              </w:rPr>
            </w:rPrChange>
          </w:rPr>
          <w:t>–</w:t>
        </w:r>
      </w:ins>
      <w:ins w:id="236" w:author="Dag Kristian" w:date="2017-03-21T00:10:00Z">
        <w:r w:rsidRPr="00CB0366">
          <w:rPr>
            <w:color w:val="0000FF"/>
            <w:lang w:val="nb-NO"/>
            <w:rPrChange w:id="237" w:author="Dag Kristian" w:date="2017-03-22T09:25:00Z">
              <w:rPr>
                <w:lang w:val="nb-NO"/>
              </w:rPr>
            </w:rPrChange>
          </w:rPr>
          <w:t>teknologi</w:t>
        </w:r>
      </w:ins>
      <w:ins w:id="238" w:author="Dag Kristian" w:date="2017-03-21T00:14:00Z">
        <w:r w:rsidR="000C6C37" w:rsidRPr="00CB0366">
          <w:rPr>
            <w:lang w:val="nb-NO"/>
            <w:rPrChange w:id="239" w:author="Dag Kristian" w:date="2017-03-22T09:25:00Z">
              <w:rPr>
                <w:lang w:val="nb-NO"/>
              </w:rPr>
            </w:rPrChange>
          </w:rPr>
          <w:t xml:space="preserve"> - T</w:t>
        </w:r>
        <w:r w:rsidR="000C6C37" w:rsidRPr="00CB0366">
          <w:rPr>
            <w:rFonts w:eastAsia="Times New Roman" w:cs="Times New Roman"/>
            <w:lang w:val="nb-NO"/>
            <w:rPrChange w:id="240" w:author="Dag Kristian" w:date="2017-03-22T09:25:00Z">
              <w:rPr>
                <w:rFonts w:eastAsia="Times New Roman" w:cs="Times New Roman"/>
              </w:rPr>
            </w:rPrChange>
          </w:rPr>
          <w:t>ypiske problemstillinger her er knyttet til observasjoner fra satellitter og raketter</w:t>
        </w:r>
      </w:ins>
    </w:p>
    <w:p w14:paraId="7DA4BA44" w14:textId="515D844F" w:rsidR="009113DB" w:rsidRPr="00CB0366" w:rsidRDefault="009113DB">
      <w:pPr>
        <w:pStyle w:val="ListParagraph"/>
        <w:numPr>
          <w:ilvl w:val="0"/>
          <w:numId w:val="3"/>
        </w:numPr>
        <w:spacing w:after="120"/>
        <w:ind w:left="357" w:hanging="357"/>
        <w:rPr>
          <w:ins w:id="241" w:author="Dag Kristian" w:date="2017-03-21T00:10:00Z"/>
          <w:lang w:val="nb-NO"/>
          <w:rPrChange w:id="242" w:author="Dag Kristian" w:date="2017-03-22T09:25:00Z">
            <w:rPr>
              <w:ins w:id="243" w:author="Dag Kristian" w:date="2017-03-21T00:10:00Z"/>
              <w:lang w:val="nb-NO"/>
            </w:rPr>
          </w:rPrChange>
        </w:rPr>
        <w:pPrChange w:id="244" w:author="Dag Kristian" w:date="2017-03-21T14:24:00Z">
          <w:pPr>
            <w:pStyle w:val="ListParagraph"/>
            <w:numPr>
              <w:numId w:val="3"/>
            </w:numPr>
            <w:ind w:left="1440" w:hanging="360"/>
          </w:pPr>
        </w:pPrChange>
      </w:pPr>
      <w:ins w:id="245" w:author="Dag Kristian" w:date="2017-03-21T00:10:00Z">
        <w:r w:rsidRPr="00CB0366">
          <w:rPr>
            <w:color w:val="0000FF"/>
            <w:lang w:val="nb-NO"/>
            <w:rPrChange w:id="246" w:author="Dag Kristian" w:date="2017-03-22T09:25:00Z">
              <w:rPr>
                <w:lang w:val="nb-NO"/>
              </w:rPr>
            </w:rPrChange>
          </w:rPr>
          <w:t xml:space="preserve">Materialer, </w:t>
        </w:r>
        <w:proofErr w:type="spellStart"/>
        <w:r w:rsidRPr="00CB0366">
          <w:rPr>
            <w:color w:val="0000FF"/>
            <w:lang w:val="nb-NO"/>
            <w:rPrChange w:id="247" w:author="Dag Kristian" w:date="2017-03-22T09:25:00Z">
              <w:rPr>
                <w:lang w:val="nb-NO"/>
              </w:rPr>
            </w:rPrChange>
          </w:rPr>
          <w:t>nanofysikk</w:t>
        </w:r>
        <w:proofErr w:type="spellEnd"/>
        <w:r w:rsidRPr="00CB0366">
          <w:rPr>
            <w:color w:val="0000FF"/>
            <w:lang w:val="nb-NO"/>
            <w:rPrChange w:id="248" w:author="Dag Kristian" w:date="2017-03-22T09:25:00Z">
              <w:rPr>
                <w:lang w:val="nb-NO"/>
              </w:rPr>
            </w:rPrChange>
          </w:rPr>
          <w:t xml:space="preserve"> og kvanteteknologi</w:t>
        </w:r>
      </w:ins>
      <w:ins w:id="249" w:author="Dag Kristian" w:date="2017-03-21T00:13:00Z">
        <w:r w:rsidR="000C6C37" w:rsidRPr="00CB0366">
          <w:rPr>
            <w:lang w:val="nb-NO"/>
            <w:rPrChange w:id="250" w:author="Dag Kristian" w:date="2017-03-22T09:25:00Z">
              <w:rPr>
                <w:lang w:val="nb-NO"/>
              </w:rPr>
            </w:rPrChange>
          </w:rPr>
          <w:t xml:space="preserve"> - </w:t>
        </w:r>
        <w:r w:rsidR="000C6C37" w:rsidRPr="00CB0366">
          <w:rPr>
            <w:rFonts w:eastAsia="Times New Roman" w:cs="Times New Roman"/>
            <w:lang w:val="nb-NO"/>
            <w:rPrChange w:id="251" w:author="Dag Kristian" w:date="2017-03-22T09:25:00Z">
              <w:rPr>
                <w:rFonts w:eastAsia="Times New Roman" w:cs="Times New Roman"/>
              </w:rPr>
            </w:rPrChange>
          </w:rPr>
          <w:t>Dette er et område med mange spesialdisipliner, f.eks. fenomener ved lave temperaturer (superledning), statistisk mekanikk og fysikalsk elektronikk.</w:t>
        </w:r>
      </w:ins>
    </w:p>
    <w:p w14:paraId="338ACCB9" w14:textId="37531A12" w:rsidR="009113DB" w:rsidRPr="00CB0366" w:rsidRDefault="009113DB">
      <w:pPr>
        <w:pStyle w:val="ListParagraph"/>
        <w:numPr>
          <w:ilvl w:val="0"/>
          <w:numId w:val="3"/>
        </w:numPr>
        <w:spacing w:after="120"/>
        <w:ind w:left="357" w:hanging="357"/>
        <w:rPr>
          <w:ins w:id="252" w:author="Dag Kristian" w:date="2017-03-21T00:10:00Z"/>
          <w:lang w:val="nb-NO"/>
          <w:rPrChange w:id="253" w:author="Dag Kristian" w:date="2017-03-22T09:25:00Z">
            <w:rPr>
              <w:ins w:id="254" w:author="Dag Kristian" w:date="2017-03-21T00:10:00Z"/>
              <w:lang w:val="nb-NO"/>
            </w:rPr>
          </w:rPrChange>
        </w:rPr>
        <w:pPrChange w:id="255" w:author="Dag Kristian" w:date="2017-03-21T14:24:00Z">
          <w:pPr>
            <w:pStyle w:val="ListParagraph"/>
            <w:numPr>
              <w:numId w:val="3"/>
            </w:numPr>
            <w:ind w:left="1440" w:hanging="360"/>
          </w:pPr>
        </w:pPrChange>
      </w:pPr>
      <w:ins w:id="256" w:author="Dag Kristian" w:date="2017-03-21T00:10:00Z">
        <w:r w:rsidRPr="00CB0366">
          <w:rPr>
            <w:color w:val="0000FF"/>
            <w:lang w:val="nb-NO"/>
            <w:rPrChange w:id="257" w:author="Dag Kristian" w:date="2017-03-22T09:25:00Z">
              <w:rPr>
                <w:lang w:val="nb-NO"/>
              </w:rPr>
            </w:rPrChange>
          </w:rPr>
          <w:t>Teoretisk fysikk</w:t>
        </w:r>
      </w:ins>
      <w:ins w:id="258" w:author="Dag Kristian" w:date="2017-03-21T00:14:00Z">
        <w:r w:rsidR="000C6C37" w:rsidRPr="00CB0366">
          <w:rPr>
            <w:lang w:val="nb-NO"/>
            <w:rPrChange w:id="259" w:author="Dag Kristian" w:date="2017-03-22T09:25:00Z">
              <w:rPr>
                <w:lang w:val="nb-NO"/>
              </w:rPr>
            </w:rPrChange>
          </w:rPr>
          <w:t xml:space="preserve"> - </w:t>
        </w:r>
        <w:r w:rsidR="000C6C37" w:rsidRPr="00CB0366">
          <w:rPr>
            <w:rFonts w:eastAsia="Times New Roman" w:cs="Times New Roman"/>
            <w:lang w:val="nb-NO"/>
            <w:rPrChange w:id="260" w:author="Dag Kristian" w:date="2017-03-22T09:25:00Z">
              <w:rPr>
                <w:rFonts w:eastAsia="Times New Roman" w:cs="Times New Roman"/>
              </w:rPr>
            </w:rPrChange>
          </w:rPr>
          <w:t>Teorien er knyttet til kjerne- og partikkelfysikk fysikk, kosmologi og kvantefenomener for større systemer</w:t>
        </w:r>
      </w:ins>
    </w:p>
    <w:p w14:paraId="6EDC9F29" w14:textId="67A0DA83" w:rsidR="009113DB" w:rsidRPr="00CB0366" w:rsidRDefault="009113DB">
      <w:pPr>
        <w:pStyle w:val="ListParagraph"/>
        <w:numPr>
          <w:ilvl w:val="0"/>
          <w:numId w:val="3"/>
        </w:numPr>
        <w:spacing w:after="120"/>
        <w:ind w:left="357" w:hanging="357"/>
        <w:rPr>
          <w:ins w:id="261" w:author="Dag Kristian" w:date="2017-03-21T00:10:00Z"/>
          <w:color w:val="0000FF"/>
          <w:lang w:val="nb-NO"/>
          <w:rPrChange w:id="262" w:author="Dag Kristian" w:date="2017-03-22T09:25:00Z">
            <w:rPr>
              <w:ins w:id="263" w:author="Dag Kristian" w:date="2017-03-21T00:10:00Z"/>
              <w:lang w:val="nb-NO"/>
            </w:rPr>
          </w:rPrChange>
        </w:rPr>
        <w:pPrChange w:id="264" w:author="Dag Kristian" w:date="2017-03-21T14:24:00Z">
          <w:pPr>
            <w:pStyle w:val="ListParagraph"/>
            <w:numPr>
              <w:numId w:val="3"/>
            </w:numPr>
            <w:ind w:left="1440" w:hanging="360"/>
          </w:pPr>
        </w:pPrChange>
      </w:pPr>
      <w:ins w:id="265" w:author="Dag Kristian" w:date="2017-03-21T00:10:00Z">
        <w:r w:rsidRPr="00CB0366">
          <w:rPr>
            <w:color w:val="0000FF"/>
            <w:lang w:val="nb-NO"/>
            <w:rPrChange w:id="266" w:author="Dag Kristian" w:date="2017-03-22T09:25:00Z">
              <w:rPr>
                <w:lang w:val="nb-NO"/>
              </w:rPr>
            </w:rPrChange>
          </w:rPr>
          <w:t>Kjerne- og partikkelfysikk</w:t>
        </w:r>
      </w:ins>
      <w:ins w:id="267" w:author="Dag Kristian" w:date="2017-03-22T09:14:00Z">
        <w:r w:rsidR="00B732CB" w:rsidRPr="00CB0366">
          <w:rPr>
            <w:color w:val="0000FF"/>
            <w:lang w:val="nb-NO"/>
            <w:rPrChange w:id="268" w:author="Dag Kristian" w:date="2017-03-22T09:25:00Z">
              <w:rPr>
                <w:color w:val="0000FF"/>
                <w:lang w:val="nb-NO"/>
              </w:rPr>
            </w:rPrChange>
          </w:rPr>
          <w:t xml:space="preserve"> - </w:t>
        </w:r>
        <w:r w:rsidR="00B732CB" w:rsidRPr="00CB0366">
          <w:rPr>
            <w:rFonts w:eastAsia="Times New Roman" w:cs="Times New Roman"/>
            <w:lang w:val="nb-NO"/>
            <w:rPrChange w:id="269" w:author="Dag Kristian" w:date="2017-03-22T09:25:00Z">
              <w:rPr>
                <w:rFonts w:eastAsia="Times New Roman" w:cs="Times New Roman"/>
              </w:rPr>
            </w:rPrChange>
          </w:rPr>
          <w:t>Fagområdet handler om å forske på uni</w:t>
        </w:r>
        <w:r w:rsidR="00B732CB" w:rsidRPr="00CB0366">
          <w:rPr>
            <w:rFonts w:eastAsia="Times New Roman" w:cs="Times New Roman"/>
            <w:lang w:val="nb-NO"/>
            <w:rPrChange w:id="270" w:author="Dag Kristian" w:date="2017-03-22T09:25:00Z">
              <w:rPr>
                <w:rFonts w:eastAsia="Times New Roman" w:cs="Times New Roman"/>
              </w:rPr>
            </w:rPrChange>
          </w:rPr>
          <w:t xml:space="preserve">versets minste byggesteiner og </w:t>
        </w:r>
        <w:r w:rsidR="00B732CB" w:rsidRPr="00CB0366">
          <w:rPr>
            <w:rFonts w:eastAsia="Times New Roman" w:cs="Times New Roman"/>
            <w:lang w:val="nb-NO"/>
            <w:rPrChange w:id="271" w:author="Dag Kristian" w:date="2017-03-22T09:25:00Z">
              <w:rPr>
                <w:rFonts w:eastAsia="Times New Roman" w:cs="Times New Roman"/>
              </w:rPr>
            </w:rPrChange>
          </w:rPr>
          <w:t>kreftene som virker mellom dem.</w:t>
        </w:r>
      </w:ins>
    </w:p>
    <w:p w14:paraId="639B4661" w14:textId="5833A192" w:rsidR="009113DB" w:rsidRPr="00CB0366" w:rsidRDefault="009113DB">
      <w:pPr>
        <w:pStyle w:val="ListParagraph"/>
        <w:numPr>
          <w:ilvl w:val="0"/>
          <w:numId w:val="3"/>
        </w:numPr>
        <w:spacing w:after="120"/>
        <w:ind w:left="357" w:hanging="357"/>
        <w:rPr>
          <w:ins w:id="272" w:author="Dag Kristian" w:date="2017-03-21T00:10:00Z"/>
          <w:lang w:val="nb-NO"/>
          <w:rPrChange w:id="273" w:author="Dag Kristian" w:date="2017-03-22T09:25:00Z">
            <w:rPr>
              <w:ins w:id="274" w:author="Dag Kristian" w:date="2017-03-21T00:10:00Z"/>
            </w:rPr>
          </w:rPrChange>
        </w:rPr>
        <w:pPrChange w:id="275" w:author="Dag Kristian" w:date="2017-03-21T14:24:00Z">
          <w:pPr>
            <w:spacing w:before="100" w:beforeAutospacing="1" w:after="100" w:afterAutospacing="1"/>
          </w:pPr>
        </w:pPrChange>
      </w:pPr>
      <w:ins w:id="276" w:author="Dag Kristian" w:date="2017-03-21T00:10:00Z">
        <w:r w:rsidRPr="00CB0366">
          <w:rPr>
            <w:color w:val="0000FF"/>
            <w:lang w:val="nb-NO"/>
            <w:rPrChange w:id="277" w:author="Dag Kristian" w:date="2017-03-22T09:25:00Z">
              <w:rPr>
                <w:lang w:val="nb-NO"/>
              </w:rPr>
            </w:rPrChange>
          </w:rPr>
          <w:t>Biologisk og medisinsk fysikk</w:t>
        </w:r>
      </w:ins>
      <w:ins w:id="278" w:author="Dag Kristian" w:date="2017-03-21T00:13:00Z">
        <w:r w:rsidR="000C6C37" w:rsidRPr="00CB0366">
          <w:rPr>
            <w:lang w:val="nb-NO"/>
            <w:rPrChange w:id="279" w:author="Dag Kristian" w:date="2017-03-22T09:25:00Z">
              <w:rPr>
                <w:lang w:val="nb-NO"/>
              </w:rPr>
            </w:rPrChange>
          </w:rPr>
          <w:t xml:space="preserve"> - </w:t>
        </w:r>
        <w:r w:rsidR="000C6C37" w:rsidRPr="00CB0366">
          <w:rPr>
            <w:rFonts w:eastAsia="Times New Roman" w:cs="Times New Roman"/>
            <w:lang w:val="nb-NO"/>
            <w:rPrChange w:id="280" w:author="Dag Kristian" w:date="2017-03-22T09:25:00Z">
              <w:rPr>
                <w:rFonts w:eastAsia="Times New Roman" w:cs="Times New Roman"/>
              </w:rPr>
            </w:rPrChange>
          </w:rPr>
          <w:t>Her vil du møte fysikk anvendt på et bredt spekter av problemer relatert til biologi og medisin.</w:t>
        </w:r>
      </w:ins>
    </w:p>
    <w:p w14:paraId="2577FB19" w14:textId="6AA55CC8" w:rsidR="009113DB" w:rsidRPr="00CB0366" w:rsidRDefault="009113DB">
      <w:pPr>
        <w:spacing w:after="120"/>
        <w:rPr>
          <w:ins w:id="281" w:author="Dag Kristian" w:date="2017-03-21T00:08:00Z"/>
          <w:rFonts w:cs="Times New Roman"/>
          <w:lang w:val="nb-NO"/>
          <w:rPrChange w:id="282" w:author="Dag Kristian" w:date="2017-03-22T09:25:00Z">
            <w:rPr>
              <w:ins w:id="283" w:author="Dag Kristian" w:date="2017-03-21T00:08:00Z"/>
              <w:rFonts w:cs="Times New Roman"/>
            </w:rPr>
          </w:rPrChange>
        </w:rPr>
        <w:pPrChange w:id="284" w:author="Dag Kristian" w:date="2017-03-21T14:12:00Z">
          <w:pPr>
            <w:spacing w:before="100" w:beforeAutospacing="1" w:after="100" w:afterAutospacing="1"/>
          </w:pPr>
        </w:pPrChange>
      </w:pPr>
      <w:ins w:id="285" w:author="Dag Kristian" w:date="2017-03-21T00:09:00Z">
        <w:r w:rsidRPr="00CB0366">
          <w:rPr>
            <w:rFonts w:eastAsia="Times New Roman" w:cs="Times New Roman"/>
            <w:lang w:val="nb-NO"/>
            <w:rPrChange w:id="286" w:author="Dag Kristian" w:date="2017-03-22T09:25:00Z">
              <w:rPr>
                <w:rFonts w:eastAsia="Times New Roman" w:cs="Times New Roman"/>
              </w:rPr>
            </w:rPrChange>
          </w:rPr>
          <w:t>Du vil også ha mulighet for å gjøre masteroppgaven ved et av de mange forskningsinstituttene i Oslo-regionen, samt ved utvalgte bedrifter. Det kan også være aktuelt å ta deler av masterstudiet i utlandet, f.eks. ved CERN, eller på Svalbard (UNIS).</w:t>
        </w:r>
      </w:ins>
    </w:p>
    <w:p w14:paraId="4BA9D569" w14:textId="77777777" w:rsidR="00862EEF" w:rsidRPr="00CB0366" w:rsidRDefault="00862EEF">
      <w:pPr>
        <w:pStyle w:val="Heading2"/>
        <w:spacing w:before="0" w:after="120"/>
        <w:rPr>
          <w:ins w:id="287" w:author="Dag Kristian" w:date="2017-03-21T14:07:00Z"/>
          <w:lang w:val="nb-NO"/>
          <w:rPrChange w:id="288" w:author="Dag Kristian" w:date="2017-03-22T09:25:00Z">
            <w:rPr>
              <w:ins w:id="289" w:author="Dag Kristian" w:date="2017-03-21T14:07:00Z"/>
              <w:lang w:val="nb-NO"/>
            </w:rPr>
          </w:rPrChange>
        </w:rPr>
        <w:pPrChange w:id="290" w:author="Dag Kristian" w:date="2017-03-21T14:12:00Z">
          <w:pPr/>
        </w:pPrChange>
      </w:pPr>
      <w:ins w:id="291" w:author="Dag Kristian" w:date="2017-03-21T14:07:00Z">
        <w:r w:rsidRPr="00CB0366">
          <w:rPr>
            <w:lang w:val="nb-NO"/>
            <w:rPrChange w:id="292" w:author="Dag Kristian" w:date="2017-03-22T09:25:00Z">
              <w:rPr>
                <w:rFonts w:asciiTheme="majorHAnsi" w:eastAsiaTheme="majorEastAsia" w:hAnsiTheme="majorHAnsi" w:cstheme="majorBidi"/>
                <w:b/>
                <w:bCs/>
                <w:color w:val="4F81BD" w:themeColor="accent1"/>
                <w:sz w:val="26"/>
                <w:szCs w:val="26"/>
                <w:lang w:val="nb-NO"/>
              </w:rPr>
            </w:rPrChange>
          </w:rPr>
          <w:t>Studiemiljø</w:t>
        </w:r>
      </w:ins>
    </w:p>
    <w:p w14:paraId="66509A15" w14:textId="227AACEE" w:rsidR="00862EEF" w:rsidRPr="00CB0366" w:rsidRDefault="0083194F">
      <w:pPr>
        <w:spacing w:after="120"/>
        <w:rPr>
          <w:ins w:id="293" w:author="Dag Kristian" w:date="2017-03-21T14:07:00Z"/>
          <w:lang w:val="nb-NO"/>
          <w:rPrChange w:id="294" w:author="Dag Kristian" w:date="2017-03-22T09:25:00Z">
            <w:rPr>
              <w:ins w:id="295" w:author="Dag Kristian" w:date="2017-03-21T14:07:00Z"/>
              <w:lang w:val="nb-NO"/>
            </w:rPr>
          </w:rPrChange>
        </w:rPr>
        <w:pPrChange w:id="296" w:author="Dag Kristian" w:date="2017-03-21T14:12:00Z">
          <w:pPr/>
        </w:pPrChange>
      </w:pPr>
      <w:ins w:id="297" w:author="Dag Kristian" w:date="2017-03-21T14:21:00Z">
        <w:r w:rsidRPr="00CB0366">
          <w:rPr>
            <w:highlight w:val="yellow"/>
            <w:lang w:val="nb-NO"/>
            <w:rPrChange w:id="298" w:author="Dag Kristian" w:date="2017-03-22T09:25:00Z">
              <w:rPr>
                <w:lang w:val="nb-NO"/>
              </w:rPr>
            </w:rPrChange>
          </w:rPr>
          <w:t>Her er det tomt!</w:t>
        </w:r>
      </w:ins>
    </w:p>
    <w:p w14:paraId="04B4F701" w14:textId="77777777" w:rsidR="00FC5AEA" w:rsidRPr="00CB0366" w:rsidRDefault="00862EEF">
      <w:pPr>
        <w:pStyle w:val="Heading2"/>
        <w:spacing w:before="0" w:after="120"/>
        <w:rPr>
          <w:ins w:id="299" w:author="Dag Kristian" w:date="2017-03-21T14:07:00Z"/>
          <w:lang w:val="nb-NO"/>
          <w:rPrChange w:id="300" w:author="Dag Kristian" w:date="2017-03-22T09:25:00Z">
            <w:rPr>
              <w:ins w:id="301" w:author="Dag Kristian" w:date="2017-03-21T14:07:00Z"/>
              <w:lang w:val="nb-NO"/>
            </w:rPr>
          </w:rPrChange>
        </w:rPr>
        <w:pPrChange w:id="302" w:author="Dag Kristian" w:date="2017-03-21T14:12:00Z">
          <w:pPr/>
        </w:pPrChange>
      </w:pPr>
      <w:ins w:id="303" w:author="Dag Kristian" w:date="2017-03-21T14:07:00Z">
        <w:r w:rsidRPr="00CB0366">
          <w:rPr>
            <w:lang w:val="nb-NO"/>
            <w:rPrChange w:id="304" w:author="Dag Kristian" w:date="2017-03-22T09:25:00Z">
              <w:rPr>
                <w:rFonts w:asciiTheme="majorHAnsi" w:eastAsiaTheme="majorEastAsia" w:hAnsiTheme="majorHAnsi" w:cstheme="majorBidi"/>
                <w:b/>
                <w:bCs/>
                <w:color w:val="4F81BD" w:themeColor="accent1"/>
                <w:sz w:val="26"/>
                <w:szCs w:val="26"/>
                <w:lang w:val="nb-NO"/>
              </w:rPr>
            </w:rPrChange>
          </w:rPr>
          <w:t>Studier i utlandet</w:t>
        </w:r>
      </w:ins>
    </w:p>
    <w:p w14:paraId="4ED88D5B" w14:textId="77777777" w:rsidR="0083194F" w:rsidRPr="00CB0366" w:rsidRDefault="0083194F" w:rsidP="0083194F">
      <w:pPr>
        <w:spacing w:before="100" w:beforeAutospacing="1" w:after="100" w:afterAutospacing="1"/>
        <w:rPr>
          <w:ins w:id="305" w:author="Dag Kristian" w:date="2017-03-21T14:19:00Z"/>
          <w:rFonts w:cs="Times New Roman"/>
          <w:lang w:val="nb-NO"/>
          <w:rPrChange w:id="306" w:author="Dag Kristian" w:date="2017-03-22T09:25:00Z">
            <w:rPr>
              <w:ins w:id="307" w:author="Dag Kristian" w:date="2017-03-21T14:19:00Z"/>
              <w:rFonts w:cs="Times New Roman"/>
            </w:rPr>
          </w:rPrChange>
        </w:rPr>
      </w:pPr>
      <w:ins w:id="308" w:author="Dag Kristian" w:date="2017-03-21T14:19:00Z">
        <w:r w:rsidRPr="00CB0366">
          <w:rPr>
            <w:rFonts w:cs="Times New Roman"/>
            <w:lang w:val="nb-NO"/>
            <w:rPrChange w:id="309" w:author="Dag Kristian" w:date="2017-03-22T09:25:00Z">
              <w:rPr>
                <w:rFonts w:cs="Times New Roman"/>
              </w:rPr>
            </w:rPrChange>
          </w:rPr>
          <w:t xml:space="preserve">Som student ved Universitetet i Oslo har du mange muligheter til å ta deler av studiene ved et utenlandsk universitet. Les mer om </w:t>
        </w:r>
        <w:r w:rsidRPr="00CB0366">
          <w:rPr>
            <w:rFonts w:cs="Times New Roman"/>
            <w:lang w:val="nb-NO"/>
            <w:rPrChange w:id="310" w:author="Dag Kristian" w:date="2017-03-22T09:25:00Z">
              <w:rPr>
                <w:rFonts w:cs="Times New Roman"/>
              </w:rPr>
            </w:rPrChange>
          </w:rPr>
          <w:fldChar w:fldCharType="begin"/>
        </w:r>
        <w:r w:rsidRPr="00CB0366">
          <w:rPr>
            <w:rFonts w:cs="Times New Roman"/>
            <w:lang w:val="nb-NO"/>
            <w:rPrChange w:id="311" w:author="Dag Kristian" w:date="2017-03-22T09:25:00Z">
              <w:rPr>
                <w:rFonts w:cs="Times New Roman"/>
              </w:rPr>
            </w:rPrChange>
          </w:rPr>
          <w:instrText xml:space="preserve"> HYPERLINK "http://www.uio.no/studier/utveksling/" </w:instrText>
        </w:r>
        <w:r w:rsidRPr="00CB0366">
          <w:rPr>
            <w:rFonts w:cs="Times New Roman"/>
            <w:lang w:val="nb-NO"/>
            <w:rPrChange w:id="312" w:author="Dag Kristian" w:date="2017-03-22T09:25:00Z">
              <w:rPr>
                <w:rFonts w:cs="Times New Roman"/>
              </w:rPr>
            </w:rPrChange>
          </w:rPr>
          <w:fldChar w:fldCharType="separate"/>
        </w:r>
        <w:r w:rsidRPr="00CB0366">
          <w:rPr>
            <w:rStyle w:val="Hyperlink"/>
            <w:rFonts w:cs="Times New Roman"/>
            <w:lang w:val="nb-NO"/>
            <w:rPrChange w:id="313" w:author="Dag Kristian" w:date="2017-03-22T09:25:00Z">
              <w:rPr>
                <w:rStyle w:val="Hyperlink"/>
                <w:rFonts w:cs="Times New Roman"/>
              </w:rPr>
            </w:rPrChange>
          </w:rPr>
          <w:t>utvekslingsmulighetene ved UiO og delstudier i utlandet</w:t>
        </w:r>
        <w:r w:rsidRPr="00CB0366">
          <w:rPr>
            <w:rFonts w:cs="Times New Roman"/>
            <w:lang w:val="nb-NO"/>
            <w:rPrChange w:id="314" w:author="Dag Kristian" w:date="2017-03-22T09:25:00Z">
              <w:rPr>
                <w:rFonts w:cs="Times New Roman"/>
              </w:rPr>
            </w:rPrChange>
          </w:rPr>
          <w:fldChar w:fldCharType="end"/>
        </w:r>
        <w:r w:rsidRPr="00CB0366">
          <w:rPr>
            <w:rFonts w:cs="Times New Roman"/>
            <w:lang w:val="nb-NO"/>
            <w:rPrChange w:id="315" w:author="Dag Kristian" w:date="2017-03-22T09:25:00Z">
              <w:rPr>
                <w:rFonts w:cs="Times New Roman"/>
              </w:rPr>
            </w:rPrChange>
          </w:rPr>
          <w:t>.</w:t>
        </w:r>
      </w:ins>
    </w:p>
    <w:p w14:paraId="64B3B166" w14:textId="77777777" w:rsidR="0083194F" w:rsidRPr="00CB0366" w:rsidRDefault="0083194F" w:rsidP="0083194F">
      <w:pPr>
        <w:spacing w:before="100" w:beforeAutospacing="1" w:after="100" w:afterAutospacing="1"/>
        <w:rPr>
          <w:ins w:id="316" w:author="Dag Kristian" w:date="2017-03-21T14:19:00Z"/>
          <w:rFonts w:cs="Times New Roman"/>
          <w:lang w:val="nb-NO"/>
          <w:rPrChange w:id="317" w:author="Dag Kristian" w:date="2017-03-22T09:25:00Z">
            <w:rPr>
              <w:ins w:id="318" w:author="Dag Kristian" w:date="2017-03-21T14:19:00Z"/>
              <w:rFonts w:cs="Times New Roman"/>
            </w:rPr>
          </w:rPrChange>
        </w:rPr>
      </w:pPr>
      <w:ins w:id="319" w:author="Dag Kristian" w:date="2017-03-21T14:19:00Z">
        <w:r w:rsidRPr="00CB0366">
          <w:rPr>
            <w:rFonts w:cs="Times New Roman"/>
            <w:lang w:val="nb-NO"/>
            <w:rPrChange w:id="320" w:author="Dag Kristian" w:date="2017-03-22T09:25:00Z">
              <w:rPr>
                <w:rFonts w:cs="Times New Roman"/>
              </w:rPr>
            </w:rPrChange>
          </w:rPr>
          <w:t xml:space="preserve">Universitetet i Oslo har </w:t>
        </w:r>
        <w:r w:rsidRPr="00CB0366">
          <w:rPr>
            <w:rFonts w:cs="Times New Roman"/>
            <w:lang w:val="nb-NO"/>
            <w:rPrChange w:id="321" w:author="Dag Kristian" w:date="2017-03-22T09:25:00Z">
              <w:rPr>
                <w:rFonts w:cs="Times New Roman"/>
              </w:rPr>
            </w:rPrChange>
          </w:rPr>
          <w:fldChar w:fldCharType="begin"/>
        </w:r>
        <w:r w:rsidRPr="00CB0366">
          <w:rPr>
            <w:rFonts w:cs="Times New Roman"/>
            <w:lang w:val="nb-NO"/>
            <w:rPrChange w:id="322" w:author="Dag Kristian" w:date="2017-03-22T09:25:00Z">
              <w:rPr>
                <w:rFonts w:cs="Times New Roman"/>
              </w:rPr>
            </w:rPrChange>
          </w:rPr>
          <w:instrText xml:space="preserve"> HYPERLINK "http://www.uio.no/studier/utveksling/avtaler/avtaleeiere/uio/" </w:instrText>
        </w:r>
        <w:r w:rsidRPr="00CB0366">
          <w:rPr>
            <w:rFonts w:cs="Times New Roman"/>
            <w:lang w:val="nb-NO"/>
            <w:rPrChange w:id="323" w:author="Dag Kristian" w:date="2017-03-22T09:25:00Z">
              <w:rPr>
                <w:rFonts w:cs="Times New Roman"/>
              </w:rPr>
            </w:rPrChange>
          </w:rPr>
          <w:fldChar w:fldCharType="separate"/>
        </w:r>
        <w:r w:rsidRPr="00CB0366">
          <w:rPr>
            <w:rStyle w:val="Hyperlink"/>
            <w:rFonts w:cs="Times New Roman"/>
            <w:lang w:val="nb-NO"/>
            <w:rPrChange w:id="324" w:author="Dag Kristian" w:date="2017-03-22T09:25:00Z">
              <w:rPr>
                <w:rStyle w:val="Hyperlink"/>
                <w:rFonts w:cs="Times New Roman"/>
              </w:rPr>
            </w:rPrChange>
          </w:rPr>
          <w:t>utvekslingsavtaler</w:t>
        </w:r>
        <w:r w:rsidRPr="00CB0366">
          <w:rPr>
            <w:rFonts w:cs="Times New Roman"/>
            <w:lang w:val="nb-NO"/>
            <w:rPrChange w:id="325" w:author="Dag Kristian" w:date="2017-03-22T09:25:00Z">
              <w:rPr>
                <w:rFonts w:cs="Times New Roman"/>
              </w:rPr>
            </w:rPrChange>
          </w:rPr>
          <w:fldChar w:fldCharType="end"/>
        </w:r>
        <w:r w:rsidRPr="00CB0366">
          <w:rPr>
            <w:rFonts w:cs="Times New Roman"/>
            <w:lang w:val="nb-NO"/>
            <w:rPrChange w:id="326" w:author="Dag Kristian" w:date="2017-03-22T09:25:00Z">
              <w:rPr>
                <w:rFonts w:cs="Times New Roman"/>
              </w:rPr>
            </w:rPrChange>
          </w:rPr>
          <w:t xml:space="preserve"> med andre universiteter spredt rundt i hele verden, MN-fakultetet har også </w:t>
        </w:r>
        <w:r w:rsidRPr="00CB0366">
          <w:rPr>
            <w:rFonts w:cs="Times New Roman"/>
            <w:lang w:val="nb-NO"/>
            <w:rPrChange w:id="327" w:author="Dag Kristian" w:date="2017-03-22T09:25:00Z">
              <w:rPr>
                <w:rFonts w:cs="Times New Roman"/>
              </w:rPr>
            </w:rPrChange>
          </w:rPr>
          <w:fldChar w:fldCharType="begin"/>
        </w:r>
        <w:r w:rsidRPr="00CB0366">
          <w:rPr>
            <w:rFonts w:cs="Times New Roman"/>
            <w:lang w:val="nb-NO"/>
            <w:rPrChange w:id="328" w:author="Dag Kristian" w:date="2017-03-22T09:25:00Z">
              <w:rPr>
                <w:rFonts w:cs="Times New Roman"/>
              </w:rPr>
            </w:rPrChange>
          </w:rPr>
          <w:instrText xml:space="preserve"> HYPERLINK "http://www.uio.no/studier/utveksling/avtaler/avtaleeiere/mn/med-fakultetet/" </w:instrText>
        </w:r>
        <w:r w:rsidRPr="00CB0366">
          <w:rPr>
            <w:rFonts w:cs="Times New Roman"/>
            <w:lang w:val="nb-NO"/>
            <w:rPrChange w:id="329" w:author="Dag Kristian" w:date="2017-03-22T09:25:00Z">
              <w:rPr>
                <w:rFonts w:cs="Times New Roman"/>
              </w:rPr>
            </w:rPrChange>
          </w:rPr>
          <w:fldChar w:fldCharType="separate"/>
        </w:r>
        <w:r w:rsidRPr="00CB0366">
          <w:rPr>
            <w:rStyle w:val="Hyperlink"/>
            <w:rFonts w:cs="Times New Roman"/>
            <w:lang w:val="nb-NO"/>
            <w:rPrChange w:id="330" w:author="Dag Kristian" w:date="2017-03-22T09:25:00Z">
              <w:rPr>
                <w:rStyle w:val="Hyperlink"/>
                <w:rFonts w:cs="Times New Roman"/>
              </w:rPr>
            </w:rPrChange>
          </w:rPr>
          <w:t>utvekslingsavtaler</w:t>
        </w:r>
        <w:r w:rsidRPr="00CB0366">
          <w:rPr>
            <w:rFonts w:cs="Times New Roman"/>
            <w:lang w:val="nb-NO"/>
            <w:rPrChange w:id="331" w:author="Dag Kristian" w:date="2017-03-22T09:25:00Z">
              <w:rPr>
                <w:rFonts w:cs="Times New Roman"/>
              </w:rPr>
            </w:rPrChange>
          </w:rPr>
          <w:fldChar w:fldCharType="end"/>
        </w:r>
        <w:r w:rsidRPr="00CB0366">
          <w:rPr>
            <w:rFonts w:cs="Times New Roman"/>
            <w:lang w:val="nb-NO"/>
            <w:rPrChange w:id="332" w:author="Dag Kristian" w:date="2017-03-22T09:25:00Z">
              <w:rPr>
                <w:rFonts w:cs="Times New Roman"/>
              </w:rPr>
            </w:rPrChange>
          </w:rPr>
          <w:t xml:space="preserve"> med mange universiteter utenlands.</w:t>
        </w:r>
      </w:ins>
    </w:p>
    <w:p w14:paraId="5CA991FC" w14:textId="77777777" w:rsidR="0083194F" w:rsidRPr="00CB0366" w:rsidRDefault="0083194F" w:rsidP="0083194F">
      <w:pPr>
        <w:spacing w:before="100" w:beforeAutospacing="1" w:after="100" w:afterAutospacing="1"/>
        <w:rPr>
          <w:ins w:id="333" w:author="Dag Kristian" w:date="2017-03-21T14:19:00Z"/>
          <w:rFonts w:cs="Times New Roman"/>
          <w:lang w:val="nb-NO"/>
          <w:rPrChange w:id="334" w:author="Dag Kristian" w:date="2017-03-22T09:25:00Z">
            <w:rPr>
              <w:ins w:id="335" w:author="Dag Kristian" w:date="2017-03-21T14:19:00Z"/>
              <w:rFonts w:cs="Times New Roman"/>
            </w:rPr>
          </w:rPrChange>
        </w:rPr>
      </w:pPr>
      <w:ins w:id="336" w:author="Dag Kristian" w:date="2017-03-21T14:19:00Z">
        <w:r w:rsidRPr="00CB0366">
          <w:rPr>
            <w:rFonts w:cs="Times New Roman"/>
            <w:lang w:val="nb-NO"/>
            <w:rPrChange w:id="337" w:author="Dag Kristian" w:date="2017-03-22T09:25:00Z">
              <w:rPr>
                <w:rFonts w:cs="Times New Roman"/>
              </w:rPr>
            </w:rPrChange>
          </w:rPr>
          <w:t xml:space="preserve">Fysisk institutt har </w:t>
        </w:r>
        <w:r w:rsidRPr="00CB0366">
          <w:rPr>
            <w:rFonts w:cs="Times New Roman"/>
            <w:lang w:val="nb-NO"/>
            <w:rPrChange w:id="338" w:author="Dag Kristian" w:date="2017-03-22T09:25:00Z">
              <w:rPr>
                <w:rFonts w:cs="Times New Roman"/>
              </w:rPr>
            </w:rPrChange>
          </w:rPr>
          <w:fldChar w:fldCharType="begin"/>
        </w:r>
        <w:r w:rsidRPr="00CB0366">
          <w:rPr>
            <w:rFonts w:cs="Times New Roman"/>
            <w:lang w:val="nb-NO"/>
            <w:rPrChange w:id="339" w:author="Dag Kristian" w:date="2017-03-22T09:25:00Z">
              <w:rPr>
                <w:rFonts w:cs="Times New Roman"/>
              </w:rPr>
            </w:rPrChange>
          </w:rPr>
          <w:instrText xml:space="preserve"> HYPERLINK "http://www.uio.no/studier/utveksling/avtaler/avtaleeiere/mn/fysikk/" </w:instrText>
        </w:r>
        <w:r w:rsidRPr="00CB0366">
          <w:rPr>
            <w:rFonts w:cs="Times New Roman"/>
            <w:lang w:val="nb-NO"/>
            <w:rPrChange w:id="340" w:author="Dag Kristian" w:date="2017-03-22T09:25:00Z">
              <w:rPr>
                <w:rFonts w:cs="Times New Roman"/>
              </w:rPr>
            </w:rPrChange>
          </w:rPr>
          <w:fldChar w:fldCharType="separate"/>
        </w:r>
        <w:r w:rsidRPr="00CB0366">
          <w:rPr>
            <w:rStyle w:val="Hyperlink"/>
            <w:rFonts w:cs="Times New Roman"/>
            <w:lang w:val="nb-NO"/>
            <w:rPrChange w:id="341" w:author="Dag Kristian" w:date="2017-03-22T09:25:00Z">
              <w:rPr>
                <w:rStyle w:val="Hyperlink"/>
                <w:rFonts w:cs="Times New Roman"/>
              </w:rPr>
            </w:rPrChange>
          </w:rPr>
          <w:t>utvekslingsavtaler</w:t>
        </w:r>
        <w:r w:rsidRPr="00CB0366">
          <w:rPr>
            <w:rFonts w:cs="Times New Roman"/>
            <w:lang w:val="nb-NO"/>
            <w:rPrChange w:id="342" w:author="Dag Kristian" w:date="2017-03-22T09:25:00Z">
              <w:rPr>
                <w:rFonts w:cs="Times New Roman"/>
              </w:rPr>
            </w:rPrChange>
          </w:rPr>
          <w:fldChar w:fldCharType="end"/>
        </w:r>
        <w:r w:rsidRPr="00CB0366">
          <w:rPr>
            <w:rFonts w:cs="Times New Roman"/>
            <w:lang w:val="nb-NO"/>
            <w:rPrChange w:id="343" w:author="Dag Kristian" w:date="2017-03-22T09:25:00Z">
              <w:rPr>
                <w:rFonts w:cs="Times New Roman"/>
              </w:rPr>
            </w:rPrChange>
          </w:rPr>
          <w:t xml:space="preserve"> med universiteter i følgende land: Canada, Frankrike, Nederland, Tyskland og USA (</w:t>
        </w:r>
        <w:r w:rsidRPr="00CB0366">
          <w:rPr>
            <w:rFonts w:cs="Times New Roman"/>
            <w:lang w:val="nb-NO"/>
            <w:rPrChange w:id="344" w:author="Dag Kristian" w:date="2017-03-22T09:25:00Z">
              <w:rPr>
                <w:rFonts w:cs="Times New Roman"/>
              </w:rPr>
            </w:rPrChange>
          </w:rPr>
          <w:fldChar w:fldCharType="begin"/>
        </w:r>
        <w:r w:rsidRPr="00CB0366">
          <w:rPr>
            <w:rFonts w:cs="Times New Roman"/>
            <w:lang w:val="nb-NO"/>
            <w:rPrChange w:id="345" w:author="Dag Kristian" w:date="2017-03-22T09:25:00Z">
              <w:rPr>
                <w:rFonts w:cs="Times New Roman"/>
              </w:rPr>
            </w:rPrChange>
          </w:rPr>
          <w:instrText xml:space="preserve"> HYPERLINK "http://www.uio.no/studier/utveksling/avtaler/nord-amerika/usa/mi-msu/uio.html" </w:instrText>
        </w:r>
        <w:r w:rsidRPr="00CB0366">
          <w:rPr>
            <w:rFonts w:cs="Times New Roman"/>
            <w:lang w:val="nb-NO"/>
            <w:rPrChange w:id="346" w:author="Dag Kristian" w:date="2017-03-22T09:25:00Z">
              <w:rPr>
                <w:rFonts w:cs="Times New Roman"/>
              </w:rPr>
            </w:rPrChange>
          </w:rPr>
          <w:fldChar w:fldCharType="separate"/>
        </w:r>
        <w:r w:rsidRPr="00CB0366">
          <w:rPr>
            <w:rStyle w:val="Hyperlink"/>
            <w:rFonts w:cs="Times New Roman"/>
            <w:lang w:val="nb-NO"/>
            <w:rPrChange w:id="347" w:author="Dag Kristian" w:date="2017-03-22T09:25:00Z">
              <w:rPr>
                <w:rStyle w:val="Hyperlink"/>
                <w:rFonts w:cs="Times New Roman"/>
              </w:rPr>
            </w:rPrChange>
          </w:rPr>
          <w:t xml:space="preserve">Michigan State </w:t>
        </w:r>
        <w:proofErr w:type="spellStart"/>
        <w:r w:rsidRPr="00CB0366">
          <w:rPr>
            <w:rStyle w:val="Hyperlink"/>
            <w:rFonts w:cs="Times New Roman"/>
            <w:lang w:val="nb-NO"/>
            <w:rPrChange w:id="348" w:author="Dag Kristian" w:date="2017-03-22T09:25:00Z">
              <w:rPr>
                <w:rStyle w:val="Hyperlink"/>
                <w:rFonts w:cs="Times New Roman"/>
              </w:rPr>
            </w:rPrChange>
          </w:rPr>
          <w:t>University</w:t>
        </w:r>
        <w:proofErr w:type="spellEnd"/>
        <w:r w:rsidRPr="00CB0366">
          <w:rPr>
            <w:rFonts w:cs="Times New Roman"/>
            <w:lang w:val="nb-NO"/>
            <w:rPrChange w:id="349" w:author="Dag Kristian" w:date="2017-03-22T09:25:00Z">
              <w:rPr>
                <w:rFonts w:cs="Times New Roman"/>
              </w:rPr>
            </w:rPrChange>
          </w:rPr>
          <w:fldChar w:fldCharType="end"/>
        </w:r>
        <w:r w:rsidRPr="00CB0366">
          <w:rPr>
            <w:rFonts w:cs="Times New Roman"/>
            <w:lang w:val="nb-NO"/>
            <w:rPrChange w:id="350" w:author="Dag Kristian" w:date="2017-03-22T09:25:00Z">
              <w:rPr>
                <w:rFonts w:cs="Times New Roman"/>
              </w:rPr>
            </w:rPrChange>
          </w:rPr>
          <w:t>).</w:t>
        </w:r>
      </w:ins>
    </w:p>
    <w:p w14:paraId="70525B04" w14:textId="77777777" w:rsidR="0083194F" w:rsidRPr="00CB0366" w:rsidRDefault="0083194F" w:rsidP="0083194F">
      <w:pPr>
        <w:spacing w:before="100" w:beforeAutospacing="1" w:after="100" w:afterAutospacing="1"/>
        <w:rPr>
          <w:ins w:id="351" w:author="Dag Kristian" w:date="2017-03-21T14:19:00Z"/>
          <w:rFonts w:cs="Times New Roman"/>
          <w:lang w:val="nb-NO"/>
          <w:rPrChange w:id="352" w:author="Dag Kristian" w:date="2017-03-22T09:25:00Z">
            <w:rPr>
              <w:ins w:id="353" w:author="Dag Kristian" w:date="2017-03-21T14:19:00Z"/>
              <w:rFonts w:cs="Times New Roman"/>
            </w:rPr>
          </w:rPrChange>
        </w:rPr>
      </w:pPr>
      <w:ins w:id="354" w:author="Dag Kristian" w:date="2017-03-21T14:19:00Z">
        <w:r w:rsidRPr="00CB0366">
          <w:rPr>
            <w:rFonts w:cs="Times New Roman"/>
            <w:lang w:val="nb-NO"/>
            <w:rPrChange w:id="355" w:author="Dag Kristian" w:date="2017-03-22T09:25:00Z">
              <w:rPr>
                <w:rFonts w:cs="Times New Roman"/>
              </w:rPr>
            </w:rPrChange>
          </w:rPr>
          <w:t>I tillegg vil utveksling i noen tilfeller være mulig ved individuelle avtaler mellom student, veileder og forskere ved utenlandske institusjoner. Dette betyr at det er stor grad av fleksibilitet når det gjelder tidspunkt i studiet og varighet av et utenlandsopphold.</w:t>
        </w:r>
      </w:ins>
    </w:p>
    <w:p w14:paraId="6B53DB3A" w14:textId="77777777" w:rsidR="00FC5AEA" w:rsidRPr="00CB0366" w:rsidRDefault="00FC5AEA">
      <w:pPr>
        <w:spacing w:after="120"/>
        <w:rPr>
          <w:ins w:id="356" w:author="Dag Kristian" w:date="2017-03-21T14:07:00Z"/>
          <w:lang w:val="nb-NO"/>
          <w:rPrChange w:id="357" w:author="Dag Kristian" w:date="2017-03-22T09:25:00Z">
            <w:rPr>
              <w:ins w:id="358" w:author="Dag Kristian" w:date="2017-03-21T14:07:00Z"/>
              <w:lang w:val="nb-NO"/>
            </w:rPr>
          </w:rPrChange>
        </w:rPr>
        <w:pPrChange w:id="359" w:author="Dag Kristian" w:date="2017-03-21T14:12:00Z">
          <w:pPr/>
        </w:pPrChange>
      </w:pPr>
    </w:p>
    <w:p w14:paraId="216FB4B9" w14:textId="77777777" w:rsidR="00FC5AEA" w:rsidRPr="00CB0366" w:rsidRDefault="00FC5AEA">
      <w:pPr>
        <w:pStyle w:val="Heading2"/>
        <w:spacing w:before="0" w:after="120"/>
        <w:rPr>
          <w:ins w:id="360" w:author="Dag Kristian" w:date="2017-03-21T14:10:00Z"/>
          <w:lang w:val="nb-NO"/>
          <w:rPrChange w:id="361" w:author="Dag Kristian" w:date="2017-03-22T09:25:00Z">
            <w:rPr>
              <w:ins w:id="362" w:author="Dag Kristian" w:date="2017-03-21T14:10:00Z"/>
              <w:lang w:val="nb-NO"/>
            </w:rPr>
          </w:rPrChange>
        </w:rPr>
        <w:pPrChange w:id="363" w:author="Dag Kristian" w:date="2017-03-21T14:12:00Z">
          <w:pPr/>
        </w:pPrChange>
      </w:pPr>
      <w:ins w:id="364" w:author="Dag Kristian" w:date="2017-03-21T14:07:00Z">
        <w:r w:rsidRPr="00CB0366">
          <w:rPr>
            <w:lang w:val="nb-NO"/>
            <w:rPrChange w:id="365" w:author="Dag Kristian" w:date="2017-03-22T09:25:00Z">
              <w:rPr>
                <w:rFonts w:asciiTheme="majorHAnsi" w:eastAsiaTheme="majorEastAsia" w:hAnsiTheme="majorHAnsi" w:cstheme="majorBidi"/>
                <w:b/>
                <w:bCs/>
                <w:color w:val="4F81BD" w:themeColor="accent1"/>
                <w:sz w:val="26"/>
                <w:szCs w:val="26"/>
                <w:lang w:val="nb-NO"/>
              </w:rPr>
            </w:rPrChange>
          </w:rPr>
          <w:lastRenderedPageBreak/>
          <w:t>Videre studier og jobb</w:t>
        </w:r>
      </w:ins>
    </w:p>
    <w:p w14:paraId="2486E36C" w14:textId="2645BBB4" w:rsidR="003D026C" w:rsidRPr="00CB0366" w:rsidRDefault="0083194F" w:rsidP="003D026C">
      <w:pPr>
        <w:spacing w:before="100" w:beforeAutospacing="1" w:after="100" w:afterAutospacing="1"/>
        <w:rPr>
          <w:ins w:id="366" w:author="Dag Kristian" w:date="2017-03-21T14:17:00Z"/>
          <w:rFonts w:cs="Times New Roman"/>
          <w:lang w:val="nb-NO"/>
          <w:rPrChange w:id="367" w:author="Dag Kristian" w:date="2017-03-22T09:25:00Z">
            <w:rPr>
              <w:ins w:id="368" w:author="Dag Kristian" w:date="2017-03-21T14:17:00Z"/>
              <w:rFonts w:cs="Times New Roman"/>
            </w:rPr>
          </w:rPrChange>
        </w:rPr>
      </w:pPr>
      <w:ins w:id="369" w:author="Dag Kristian" w:date="2017-03-21T14:18:00Z">
        <w:r w:rsidRPr="00CB0366">
          <w:rPr>
            <w:rFonts w:cs="Times New Roman"/>
            <w:lang w:val="nb-NO"/>
            <w:rPrChange w:id="370" w:author="Dag Kristian" w:date="2017-03-22T09:25:00Z">
              <w:rPr>
                <w:rFonts w:cs="Times New Roman"/>
                <w:lang w:val="nb-NO"/>
              </w:rPr>
            </w:rPrChange>
          </w:rPr>
          <w:t xml:space="preserve">Fysikere får jobb innen veldig mange områder fra finans og sykehus til ingeniørbedrifter og offentlig administrasjon. </w:t>
        </w:r>
      </w:ins>
      <w:ins w:id="371" w:author="Dag Kristian" w:date="2017-03-21T14:17:00Z">
        <w:r w:rsidR="003D026C" w:rsidRPr="00CB0366">
          <w:rPr>
            <w:rFonts w:cs="Times New Roman"/>
            <w:lang w:val="nb-NO"/>
            <w:rPrChange w:id="372" w:author="Dag Kristian" w:date="2017-03-22T09:25:00Z">
              <w:rPr>
                <w:rFonts w:cs="Times New Roman"/>
              </w:rPr>
            </w:rPrChange>
          </w:rPr>
          <w:t>Etter et masterstudium vil du ved siden av solide kunnskaper i fysikk, også ha skaffet deg betydelig trening i analytiske metoder og tankegang, samt programmering og bruk av avansert dataverktøy. Slike kunnskaper og ferdigheter er viktige for å kunne forstå og analysere fenomener og prosesser i naturen. Videre er kunnskap og innsikt i fysikk grunnleggende for moderne høyteknologi, og økonomer henter også matematiske modeller fra fysikken.</w:t>
        </w:r>
      </w:ins>
    </w:p>
    <w:p w14:paraId="65CF61CD" w14:textId="77777777" w:rsidR="003D026C" w:rsidRPr="00CB0366" w:rsidRDefault="003D026C" w:rsidP="003D026C">
      <w:pPr>
        <w:spacing w:before="100" w:beforeAutospacing="1" w:after="100" w:afterAutospacing="1"/>
        <w:rPr>
          <w:ins w:id="373" w:author="Dag Kristian" w:date="2017-03-21T14:17:00Z"/>
          <w:rFonts w:cs="Times New Roman"/>
          <w:lang w:val="nb-NO"/>
          <w:rPrChange w:id="374" w:author="Dag Kristian" w:date="2017-03-22T09:25:00Z">
            <w:rPr>
              <w:ins w:id="375" w:author="Dag Kristian" w:date="2017-03-21T14:17:00Z"/>
              <w:rFonts w:cs="Times New Roman"/>
            </w:rPr>
          </w:rPrChange>
        </w:rPr>
      </w:pPr>
      <w:ins w:id="376" w:author="Dag Kristian" w:date="2017-03-21T14:17:00Z">
        <w:r w:rsidRPr="00CB0366">
          <w:rPr>
            <w:rFonts w:cs="Times New Roman"/>
            <w:lang w:val="nb-NO"/>
            <w:rPrChange w:id="377" w:author="Dag Kristian" w:date="2017-03-22T09:25:00Z">
              <w:rPr>
                <w:rFonts w:cs="Times New Roman"/>
              </w:rPr>
            </w:rPrChange>
          </w:rPr>
          <w:t>Mange arbeidsoppgaver og karriereveier vil være åpne. Forskning og utviklingsarbeid innen privat- og offentlig sektor, forvaltning og forskningsadministrasjon, programmering og utviklingsarbeid i dataindustrien, medisinske fysikere, samt undervisning og annet formidlingsarbeid er noen eksempler.</w:t>
        </w:r>
      </w:ins>
    </w:p>
    <w:p w14:paraId="5FE7DED2" w14:textId="77777777" w:rsidR="003D026C" w:rsidRPr="00CB0366" w:rsidRDefault="003D026C" w:rsidP="003D026C">
      <w:pPr>
        <w:spacing w:before="100" w:beforeAutospacing="1" w:after="100" w:afterAutospacing="1"/>
        <w:rPr>
          <w:ins w:id="378" w:author="Dag Kristian" w:date="2017-03-21T14:17:00Z"/>
          <w:rFonts w:cs="Times New Roman"/>
          <w:lang w:val="nb-NO"/>
          <w:rPrChange w:id="379" w:author="Dag Kristian" w:date="2017-03-22T09:25:00Z">
            <w:rPr>
              <w:ins w:id="380" w:author="Dag Kristian" w:date="2017-03-21T14:17:00Z"/>
              <w:rFonts w:cs="Times New Roman"/>
            </w:rPr>
          </w:rPrChange>
        </w:rPr>
      </w:pPr>
      <w:ins w:id="381" w:author="Dag Kristian" w:date="2017-03-21T14:17:00Z">
        <w:r w:rsidRPr="00CB0366">
          <w:rPr>
            <w:rFonts w:cs="Times New Roman"/>
            <w:lang w:val="nb-NO"/>
            <w:rPrChange w:id="382" w:author="Dag Kristian" w:date="2017-03-22T09:25:00Z">
              <w:rPr>
                <w:rFonts w:cs="Times New Roman"/>
              </w:rPr>
            </w:rPrChange>
          </w:rPr>
          <w:t xml:space="preserve">Noen mulige arbeidsplasser for uteksaminerte kandidater er: Det Norske Veritas (DNV), Norsk Institutt for Luftforskning, Forsvarets forskningsinstitutt, Rikshospitalet, Statens Strålevern, Norsk Hydro, Telenor, Den norske kreftforening, </w:t>
        </w:r>
        <w:proofErr w:type="spellStart"/>
        <w:r w:rsidRPr="00CB0366">
          <w:rPr>
            <w:rFonts w:cs="Times New Roman"/>
            <w:lang w:val="nb-NO"/>
            <w:rPrChange w:id="383" w:author="Dag Kristian" w:date="2017-03-22T09:25:00Z">
              <w:rPr>
                <w:rFonts w:cs="Times New Roman"/>
              </w:rPr>
            </w:rPrChange>
          </w:rPr>
          <w:t>Justervesenet</w:t>
        </w:r>
        <w:proofErr w:type="spellEnd"/>
        <w:r w:rsidRPr="00CB0366">
          <w:rPr>
            <w:rFonts w:cs="Times New Roman"/>
            <w:lang w:val="nb-NO"/>
            <w:rPrChange w:id="384" w:author="Dag Kristian" w:date="2017-03-22T09:25:00Z">
              <w:rPr>
                <w:rFonts w:cs="Times New Roman"/>
              </w:rPr>
            </w:rPrChange>
          </w:rPr>
          <w:t xml:space="preserve">, SINTEF, IDEAS, </w:t>
        </w:r>
        <w:proofErr w:type="spellStart"/>
        <w:r w:rsidRPr="00CB0366">
          <w:rPr>
            <w:rFonts w:cs="Times New Roman"/>
            <w:lang w:val="nb-NO"/>
            <w:rPrChange w:id="385" w:author="Dag Kristian" w:date="2017-03-22T09:25:00Z">
              <w:rPr>
                <w:rFonts w:cs="Times New Roman"/>
              </w:rPr>
            </w:rPrChange>
          </w:rPr>
          <w:t>Inventura</w:t>
        </w:r>
        <w:proofErr w:type="spellEnd"/>
        <w:r w:rsidRPr="00CB0366">
          <w:rPr>
            <w:rFonts w:cs="Times New Roman"/>
            <w:lang w:val="nb-NO"/>
            <w:rPrChange w:id="386" w:author="Dag Kristian" w:date="2017-03-22T09:25:00Z">
              <w:rPr>
                <w:rFonts w:cs="Times New Roman"/>
              </w:rPr>
            </w:rPrChange>
          </w:rPr>
          <w:t xml:space="preserve"> Tech, Accenture, Statoil, IBM, IFE, sykehus og røntgeninstitutt.</w:t>
        </w:r>
      </w:ins>
    </w:p>
    <w:p w14:paraId="5D5C06F6" w14:textId="77777777" w:rsidR="003D026C" w:rsidRPr="00CB0366" w:rsidRDefault="003D026C" w:rsidP="003D026C">
      <w:pPr>
        <w:spacing w:before="100" w:beforeAutospacing="1" w:after="100" w:afterAutospacing="1"/>
        <w:rPr>
          <w:ins w:id="387" w:author="Dag Kristian" w:date="2017-03-21T14:17:00Z"/>
          <w:rFonts w:cs="Times New Roman"/>
          <w:lang w:val="nb-NO"/>
          <w:rPrChange w:id="388" w:author="Dag Kristian" w:date="2017-03-22T09:25:00Z">
            <w:rPr>
              <w:ins w:id="389" w:author="Dag Kristian" w:date="2017-03-21T14:17:00Z"/>
              <w:rFonts w:cs="Times New Roman"/>
            </w:rPr>
          </w:rPrChange>
        </w:rPr>
      </w:pPr>
      <w:ins w:id="390" w:author="Dag Kristian" w:date="2017-03-21T14:17:00Z">
        <w:r w:rsidRPr="00CB0366">
          <w:rPr>
            <w:rFonts w:cs="Times New Roman"/>
            <w:lang w:val="nb-NO"/>
            <w:rPrChange w:id="391" w:author="Dag Kristian" w:date="2017-03-22T09:25:00Z">
              <w:rPr>
                <w:rFonts w:cs="Times New Roman"/>
              </w:rPr>
            </w:rPrChange>
          </w:rPr>
          <w:t xml:space="preserve">Masterprogrammet i fysikk kvalifiserer til videre </w:t>
        </w:r>
        <w:r w:rsidRPr="00CB0366">
          <w:rPr>
            <w:rFonts w:cs="Times New Roman"/>
            <w:lang w:val="nb-NO"/>
            <w:rPrChange w:id="392" w:author="Dag Kristian" w:date="2017-03-22T09:25:00Z">
              <w:rPr>
                <w:rFonts w:cs="Times New Roman"/>
              </w:rPr>
            </w:rPrChange>
          </w:rPr>
          <w:fldChar w:fldCharType="begin"/>
        </w:r>
        <w:r w:rsidRPr="00CB0366">
          <w:rPr>
            <w:rFonts w:cs="Times New Roman"/>
            <w:lang w:val="nb-NO"/>
            <w:rPrChange w:id="393" w:author="Dag Kristian" w:date="2017-03-22T09:25:00Z">
              <w:rPr>
                <w:rFonts w:cs="Times New Roman"/>
              </w:rPr>
            </w:rPrChange>
          </w:rPr>
          <w:instrText xml:space="preserve"> HYPERLINK "http://www.matnat.uio.no/forskning/utdanning/phd_programpresentasjon.html" </w:instrText>
        </w:r>
        <w:r w:rsidRPr="00CB0366">
          <w:rPr>
            <w:rFonts w:cs="Times New Roman"/>
            <w:lang w:val="nb-NO"/>
            <w:rPrChange w:id="394" w:author="Dag Kristian" w:date="2017-03-22T09:25:00Z">
              <w:rPr>
                <w:rFonts w:cs="Times New Roman"/>
              </w:rPr>
            </w:rPrChange>
          </w:rPr>
          <w:fldChar w:fldCharType="separate"/>
        </w:r>
        <w:proofErr w:type="spellStart"/>
        <w:r w:rsidRPr="00CB0366">
          <w:rPr>
            <w:rStyle w:val="Hyperlink"/>
            <w:rFonts w:cs="Times New Roman"/>
            <w:lang w:val="nb-NO"/>
            <w:rPrChange w:id="395" w:author="Dag Kristian" w:date="2017-03-22T09:25:00Z">
              <w:rPr>
                <w:rStyle w:val="Hyperlink"/>
                <w:rFonts w:cs="Times New Roman"/>
              </w:rPr>
            </w:rPrChange>
          </w:rPr>
          <w:t>ph.d</w:t>
        </w:r>
        <w:proofErr w:type="spellEnd"/>
        <w:r w:rsidRPr="00CB0366">
          <w:rPr>
            <w:rStyle w:val="Hyperlink"/>
            <w:rFonts w:cs="Times New Roman"/>
            <w:lang w:val="nb-NO"/>
            <w:rPrChange w:id="396" w:author="Dag Kristian" w:date="2017-03-22T09:25:00Z">
              <w:rPr>
                <w:rStyle w:val="Hyperlink"/>
                <w:rFonts w:cs="Times New Roman"/>
              </w:rPr>
            </w:rPrChange>
          </w:rPr>
          <w:t>.-studier</w:t>
        </w:r>
        <w:r w:rsidRPr="00CB0366">
          <w:rPr>
            <w:rFonts w:cs="Times New Roman"/>
            <w:lang w:val="nb-NO"/>
            <w:rPrChange w:id="397" w:author="Dag Kristian" w:date="2017-03-22T09:25:00Z">
              <w:rPr>
                <w:rFonts w:cs="Times New Roman"/>
              </w:rPr>
            </w:rPrChange>
          </w:rPr>
          <w:fldChar w:fldCharType="end"/>
        </w:r>
        <w:r w:rsidRPr="00CB0366">
          <w:rPr>
            <w:rFonts w:cs="Times New Roman"/>
            <w:lang w:val="nb-NO"/>
            <w:rPrChange w:id="398" w:author="Dag Kristian" w:date="2017-03-22T09:25:00Z">
              <w:rPr>
                <w:rFonts w:cs="Times New Roman"/>
              </w:rPr>
            </w:rPrChange>
          </w:rPr>
          <w:t xml:space="preserve"> innen fysikk, og avhengig av spesialisering, også innen tilgrensende områder som elektronikk og materialvitenskap.</w:t>
        </w:r>
      </w:ins>
    </w:p>
    <w:p w14:paraId="64F3C665" w14:textId="052DDAEC" w:rsidR="0083194F" w:rsidRPr="00CB0366" w:rsidRDefault="0083194F">
      <w:pPr>
        <w:rPr>
          <w:ins w:id="399" w:author="Dag Kristian" w:date="2017-03-21T14:18:00Z"/>
          <w:rFonts w:asciiTheme="majorHAnsi" w:eastAsiaTheme="majorEastAsia" w:hAnsiTheme="majorHAnsi" w:cstheme="majorBidi"/>
          <w:b/>
          <w:bCs/>
          <w:color w:val="345A8A" w:themeColor="accent1" w:themeShade="B5"/>
          <w:sz w:val="32"/>
          <w:szCs w:val="32"/>
          <w:lang w:val="nb-NO"/>
          <w:rPrChange w:id="400" w:author="Dag Kristian" w:date="2017-03-22T09:25:00Z">
            <w:rPr>
              <w:ins w:id="401" w:author="Dag Kristian" w:date="2017-03-21T14:18:00Z"/>
              <w:rFonts w:asciiTheme="majorHAnsi" w:eastAsiaTheme="majorEastAsia" w:hAnsiTheme="majorHAnsi" w:cstheme="majorBidi"/>
              <w:b/>
              <w:bCs/>
              <w:color w:val="345A8A" w:themeColor="accent1" w:themeShade="B5"/>
              <w:sz w:val="32"/>
              <w:szCs w:val="32"/>
              <w:lang w:val="nb-NO"/>
            </w:rPr>
          </w:rPrChange>
        </w:rPr>
      </w:pPr>
      <w:ins w:id="402" w:author="Dag Kristian" w:date="2017-03-21T14:18:00Z">
        <w:r w:rsidRPr="00CB0366">
          <w:rPr>
            <w:lang w:val="nb-NO"/>
            <w:rPrChange w:id="403" w:author="Dag Kristian" w:date="2017-03-22T09:25:00Z">
              <w:rPr>
                <w:lang w:val="nb-NO"/>
              </w:rPr>
            </w:rPrChange>
          </w:rPr>
          <w:br w:type="page"/>
        </w:r>
      </w:ins>
    </w:p>
    <w:p w14:paraId="2279459F" w14:textId="2039F92F" w:rsidR="001B5D87" w:rsidRPr="00CB0366" w:rsidDel="008029E7" w:rsidRDefault="00F62582">
      <w:pPr>
        <w:pStyle w:val="Heading1"/>
        <w:spacing w:before="0" w:after="120"/>
        <w:rPr>
          <w:del w:id="404" w:author="Dag Kristian" w:date="2017-03-20T23:46:00Z"/>
          <w:lang w:val="nb-NO"/>
          <w:rPrChange w:id="405" w:author="Dag Kristian" w:date="2017-03-22T09:25:00Z">
            <w:rPr>
              <w:del w:id="406" w:author="Dag Kristian" w:date="2017-03-20T23:46:00Z"/>
              <w:lang w:val="nb-NO"/>
            </w:rPr>
          </w:rPrChange>
        </w:rPr>
        <w:pPrChange w:id="407" w:author="Dag Kristian" w:date="2017-03-21T14:12:00Z">
          <w:pPr>
            <w:pStyle w:val="Heading1"/>
          </w:pPr>
        </w:pPrChange>
      </w:pPr>
      <w:del w:id="408" w:author="Dag Kristian" w:date="2017-03-20T23:48:00Z">
        <w:r w:rsidRPr="00CB0366" w:rsidDel="008145B3">
          <w:rPr>
            <w:lang w:val="nb-NO"/>
            <w:rPrChange w:id="409" w:author="Dag Kristian" w:date="2017-03-22T09:25:00Z">
              <w:rPr>
                <w:lang w:val="nb-NO"/>
              </w:rPr>
            </w:rPrChange>
          </w:rPr>
          <w:lastRenderedPageBreak/>
          <w:delText>Master i fysikk</w:delText>
        </w:r>
      </w:del>
      <w:ins w:id="410" w:author="Dag Kristian" w:date="2017-03-20T23:46:00Z">
        <w:r w:rsidR="008029E7" w:rsidRPr="00CB0366">
          <w:rPr>
            <w:lang w:val="nb-NO"/>
            <w:rPrChange w:id="411" w:author="Dag Kristian" w:date="2017-03-22T09:25:00Z">
              <w:rPr>
                <w:lang w:val="nb-NO"/>
              </w:rPr>
            </w:rPrChange>
          </w:rPr>
          <w:t xml:space="preserve">Hva </w:t>
        </w:r>
      </w:ins>
      <w:ins w:id="412" w:author="Dag Kristian" w:date="2017-03-20T23:47:00Z">
        <w:r w:rsidR="008029E7" w:rsidRPr="00CB0366">
          <w:rPr>
            <w:lang w:val="nb-NO"/>
            <w:rPrChange w:id="413" w:author="Dag Kristian" w:date="2017-03-22T09:25:00Z">
              <w:rPr>
                <w:lang w:val="nb-NO"/>
              </w:rPr>
            </w:rPrChange>
          </w:rPr>
          <w:t>lærer du?</w:t>
        </w:r>
      </w:ins>
    </w:p>
    <w:p w14:paraId="10FBC2FC" w14:textId="4D1FEEFF" w:rsidR="00AA37B6" w:rsidRPr="00CB0366" w:rsidRDefault="00AA37B6">
      <w:pPr>
        <w:pStyle w:val="Heading1"/>
        <w:spacing w:before="0" w:after="120"/>
        <w:rPr>
          <w:lang w:val="nb-NO"/>
          <w:rPrChange w:id="414" w:author="Dag Kristian" w:date="2017-03-22T09:25:00Z">
            <w:rPr>
              <w:lang w:val="nb-NO"/>
            </w:rPr>
          </w:rPrChange>
        </w:rPr>
        <w:pPrChange w:id="415" w:author="Dag Kristian" w:date="2017-03-21T14:12:00Z">
          <w:pPr>
            <w:pStyle w:val="Heading2"/>
          </w:pPr>
        </w:pPrChange>
      </w:pPr>
      <w:del w:id="416" w:author="Dag Kristian" w:date="2017-03-20T23:46:00Z">
        <w:r w:rsidRPr="00CB0366" w:rsidDel="008029E7">
          <w:rPr>
            <w:lang w:val="nb-NO"/>
            <w:rPrChange w:id="417" w:author="Dag Kristian" w:date="2017-03-22T09:25:00Z">
              <w:rPr>
                <w:color w:val="345A8A" w:themeColor="accent1" w:themeShade="B5"/>
                <w:sz w:val="32"/>
                <w:szCs w:val="32"/>
                <w:lang w:val="nb-NO"/>
              </w:rPr>
            </w:rPrChange>
          </w:rPr>
          <w:delText xml:space="preserve">Overordnet beskrivelse av </w:delText>
        </w:r>
        <w:r w:rsidR="00FB1AF3" w:rsidRPr="00CB0366" w:rsidDel="008029E7">
          <w:rPr>
            <w:lang w:val="nb-NO"/>
            <w:rPrChange w:id="418" w:author="Dag Kristian" w:date="2017-03-22T09:25:00Z">
              <w:rPr>
                <w:lang w:val="nb-NO"/>
              </w:rPr>
            </w:rPrChange>
          </w:rPr>
          <w:delText>Fysikk</w:delText>
        </w:r>
        <w:r w:rsidR="005B20AB" w:rsidRPr="00CB0366" w:rsidDel="008029E7">
          <w:rPr>
            <w:lang w:val="nb-NO"/>
            <w:rPrChange w:id="419" w:author="Dag Kristian" w:date="2017-03-22T09:25:00Z">
              <w:rPr>
                <w:lang w:val="nb-NO"/>
              </w:rPr>
            </w:rPrChange>
          </w:rPr>
          <w:delText>-</w:delText>
        </w:r>
        <w:r w:rsidRPr="00CB0366" w:rsidDel="008029E7">
          <w:rPr>
            <w:lang w:val="nb-NO"/>
            <w:rPrChange w:id="420" w:author="Dag Kristian" w:date="2017-03-22T09:25:00Z">
              <w:rPr>
                <w:lang w:val="nb-NO"/>
              </w:rPr>
            </w:rPrChange>
          </w:rPr>
          <w:delText>programmet</w:delText>
        </w:r>
      </w:del>
    </w:p>
    <w:p w14:paraId="0E417E36" w14:textId="747B1B4B" w:rsidR="00F86B30" w:rsidRPr="00CB0366" w:rsidRDefault="00F86B30">
      <w:pPr>
        <w:spacing w:after="120"/>
        <w:rPr>
          <w:rFonts w:eastAsia="Times New Roman" w:cs="Times New Roman"/>
          <w:lang w:val="nb-NO"/>
          <w:rPrChange w:id="421" w:author="Dag Kristian" w:date="2017-03-22T09:25:00Z">
            <w:rPr>
              <w:rFonts w:eastAsia="Times New Roman" w:cs="Times New Roman"/>
              <w:lang w:val="nb-NO"/>
            </w:rPr>
          </w:rPrChange>
        </w:rPr>
        <w:pPrChange w:id="422" w:author="Dag Kristian" w:date="2017-03-21T14:12:00Z">
          <w:pPr/>
        </w:pPrChange>
      </w:pPr>
      <w:r w:rsidRPr="00CB0366">
        <w:rPr>
          <w:rFonts w:eastAsia="Times New Roman" w:cs="Times New Roman"/>
          <w:lang w:val="nb-NO"/>
          <w:rPrChange w:id="423" w:author="Dag Kristian" w:date="2017-03-22T09:25:00Z">
            <w:rPr>
              <w:rFonts w:eastAsia="Times New Roman" w:cs="Times New Roman"/>
              <w:lang w:val="nb-NO"/>
            </w:rPr>
          </w:rPrChange>
        </w:rPr>
        <w:t xml:space="preserve">Tar du en master i fysikk vil du delta i </w:t>
      </w:r>
      <w:r w:rsidR="00B42AE4" w:rsidRPr="00CB0366">
        <w:rPr>
          <w:rFonts w:eastAsia="Times New Roman" w:cs="Times New Roman"/>
          <w:lang w:val="nb-NO"/>
          <w:rPrChange w:id="424" w:author="Dag Kristian" w:date="2017-03-22T09:25:00Z">
            <w:rPr>
              <w:rFonts w:eastAsia="Times New Roman" w:cs="Times New Roman"/>
              <w:lang w:val="nb-NO"/>
            </w:rPr>
          </w:rPrChange>
        </w:rPr>
        <w:t xml:space="preserve">et </w:t>
      </w:r>
      <w:r w:rsidRPr="00CB0366">
        <w:rPr>
          <w:rFonts w:eastAsia="Times New Roman" w:cs="Times New Roman"/>
          <w:lang w:val="nb-NO"/>
          <w:rPrChange w:id="425" w:author="Dag Kristian" w:date="2017-03-22T09:25:00Z">
            <w:rPr>
              <w:rFonts w:eastAsia="Times New Roman" w:cs="Times New Roman"/>
              <w:lang w:val="nb-NO"/>
            </w:rPr>
          </w:rPrChange>
        </w:rPr>
        <w:t>prosjekt i den internasjonale forskningsfronten. Gjennom å være en integrert del av en spesialisert forskningsgruppe vil du opparbeide deg både forskererfaring, -kunnskap og -ferdigheter, samt opparbeide deg et faglig nettverk. Du skal ved endt program</w:t>
      </w:r>
      <w:r w:rsidR="00DA2A13" w:rsidRPr="00CB0366">
        <w:rPr>
          <w:rFonts w:eastAsia="Times New Roman" w:cs="Times New Roman"/>
          <w:lang w:val="nb-NO"/>
          <w:rPrChange w:id="426" w:author="Dag Kristian" w:date="2017-03-22T09:25:00Z">
            <w:rPr>
              <w:rFonts w:eastAsia="Times New Roman" w:cs="Times New Roman"/>
              <w:lang w:val="nb-NO"/>
            </w:rPr>
          </w:rPrChange>
        </w:rPr>
        <w:t xml:space="preserve"> kunne reflektere over sentrale</w:t>
      </w:r>
      <w:r w:rsidRPr="00CB0366">
        <w:rPr>
          <w:rFonts w:eastAsia="Times New Roman" w:cs="Times New Roman"/>
          <w:lang w:val="nb-NO"/>
          <w:rPrChange w:id="427" w:author="Dag Kristian" w:date="2017-03-22T09:25:00Z">
            <w:rPr>
              <w:rFonts w:eastAsia="Times New Roman" w:cs="Times New Roman"/>
              <w:lang w:val="nb-NO"/>
            </w:rPr>
          </w:rPrChange>
        </w:rPr>
        <w:t xml:space="preserve"> etiske og vitenskapelige problemstillinger i forhold til eget og andres arbeid. Programmet skal bidra til å utvikle din faglige nysgjerrighet og gi deg forståelse og respekt for vitenskapelige verdier som åpen</w:t>
      </w:r>
      <w:r w:rsidR="00B42AE4" w:rsidRPr="00CB0366">
        <w:rPr>
          <w:rFonts w:eastAsia="Times New Roman" w:cs="Times New Roman"/>
          <w:lang w:val="nb-NO"/>
          <w:rPrChange w:id="428" w:author="Dag Kristian" w:date="2017-03-22T09:25:00Z">
            <w:rPr>
              <w:rFonts w:eastAsia="Times New Roman" w:cs="Times New Roman"/>
              <w:lang w:val="nb-NO"/>
            </w:rPr>
          </w:rPrChange>
        </w:rPr>
        <w:t>het, presisjon, etterprøvbarhet</w:t>
      </w:r>
      <w:r w:rsidRPr="00CB0366">
        <w:rPr>
          <w:rFonts w:eastAsia="Times New Roman" w:cs="Times New Roman"/>
          <w:lang w:val="nb-NO"/>
          <w:rPrChange w:id="429" w:author="Dag Kristian" w:date="2017-03-22T09:25:00Z">
            <w:rPr>
              <w:rFonts w:eastAsia="Times New Roman" w:cs="Times New Roman"/>
              <w:lang w:val="nb-NO"/>
            </w:rPr>
          </w:rPrChange>
        </w:rPr>
        <w:t xml:space="preserve"> og betydningen av å skille mellom kunnskap og meninger.</w:t>
      </w:r>
      <w:ins w:id="430" w:author="Dag Kristian" w:date="2017-03-22T09:25:00Z">
        <w:r w:rsidR="00CB0366" w:rsidRPr="00CB0366">
          <w:rPr>
            <w:rFonts w:eastAsia="Times New Roman" w:cs="Times New Roman"/>
            <w:lang w:val="nb-NO"/>
            <w:rPrChange w:id="431" w:author="Dag Kristian" w:date="2017-03-22T09:25:00Z">
              <w:rPr>
                <w:rFonts w:eastAsia="Times New Roman" w:cs="Times New Roman"/>
                <w:lang w:val="nb-NO"/>
              </w:rPr>
            </w:rPrChange>
          </w:rPr>
          <w:t xml:space="preserve"> </w:t>
        </w:r>
        <w:r w:rsidR="00CB0366" w:rsidRPr="00CB0366">
          <w:rPr>
            <w:rFonts w:eastAsia="Times New Roman" w:cs="Times New Roman"/>
            <w:lang w:val="nb-NO"/>
            <w:rPrChange w:id="432" w:author="Dag Kristian" w:date="2017-03-22T09:25:00Z">
              <w:rPr>
                <w:rFonts w:eastAsia="Times New Roman" w:cs="Times New Roman"/>
              </w:rPr>
            </w:rPrChange>
          </w:rPr>
          <w:t>Men det viktigste du lærer er å avdekke, forstå og b</w:t>
        </w:r>
        <w:r w:rsidR="00CB0366" w:rsidRPr="00CB0366">
          <w:rPr>
            <w:rFonts w:eastAsia="Times New Roman" w:cs="Times New Roman"/>
            <w:lang w:val="nb-NO"/>
            <w:rPrChange w:id="433" w:author="Dag Kristian" w:date="2017-03-22T09:25:00Z">
              <w:rPr>
                <w:rFonts w:eastAsia="Times New Roman" w:cs="Times New Roman"/>
              </w:rPr>
            </w:rPrChange>
          </w:rPr>
          <w:t xml:space="preserve">eskrive naturens underliggende  </w:t>
        </w:r>
        <w:r w:rsidR="00CB0366" w:rsidRPr="00CB0366">
          <w:rPr>
            <w:rFonts w:eastAsia="Times New Roman" w:cs="Times New Roman"/>
            <w:lang w:val="nb-NO"/>
            <w:rPrChange w:id="434" w:author="Dag Kristian" w:date="2017-03-22T09:25:00Z">
              <w:rPr>
                <w:rFonts w:eastAsia="Times New Roman" w:cs="Times New Roman"/>
              </w:rPr>
            </w:rPrChange>
          </w:rPr>
          <w:t>lover og sammenhenger</w:t>
        </w:r>
      </w:ins>
      <w:bookmarkStart w:id="435" w:name="_GoBack"/>
      <w:bookmarkEnd w:id="435"/>
    </w:p>
    <w:p w14:paraId="140444F9" w14:textId="77777777" w:rsidR="00F86B30" w:rsidRPr="00CB0366" w:rsidRDefault="00F86B30">
      <w:pPr>
        <w:spacing w:after="120"/>
        <w:rPr>
          <w:rFonts w:eastAsia="Times New Roman" w:cs="Times New Roman"/>
          <w:lang w:val="nb-NO"/>
          <w:rPrChange w:id="436" w:author="Dag Kristian" w:date="2017-03-22T09:25:00Z">
            <w:rPr>
              <w:rFonts w:eastAsia="Times New Roman" w:cs="Times New Roman"/>
              <w:lang w:val="nb-NO"/>
            </w:rPr>
          </w:rPrChange>
        </w:rPr>
        <w:pPrChange w:id="437" w:author="Dag Kristian" w:date="2017-03-21T14:12:00Z">
          <w:pPr/>
        </w:pPrChange>
      </w:pPr>
    </w:p>
    <w:p w14:paraId="7ECD641A" w14:textId="3521833C" w:rsidR="00211E17" w:rsidRPr="00CB0366" w:rsidDel="00D470EE" w:rsidRDefault="00211E17">
      <w:pPr>
        <w:spacing w:after="120"/>
        <w:rPr>
          <w:del w:id="438" w:author="Dag Kristian" w:date="2017-03-20T23:06:00Z"/>
          <w:lang w:val="nb-NO"/>
          <w:rPrChange w:id="439" w:author="Dag Kristian" w:date="2017-03-22T09:25:00Z">
            <w:rPr>
              <w:del w:id="440" w:author="Dag Kristian" w:date="2017-03-20T23:06:00Z"/>
              <w:rFonts w:asciiTheme="minorHAnsi" w:eastAsiaTheme="minorEastAsia" w:hAnsiTheme="minorHAnsi" w:cstheme="minorBidi"/>
              <w:b w:val="0"/>
              <w:bCs w:val="0"/>
              <w:color w:val="auto"/>
              <w:sz w:val="24"/>
              <w:szCs w:val="24"/>
              <w:lang w:val="nb-NO"/>
            </w:rPr>
          </w:rPrChange>
        </w:rPr>
        <w:pPrChange w:id="441" w:author="Dag Kristian" w:date="2017-03-21T14:12:00Z">
          <w:pPr>
            <w:pStyle w:val="Heading2"/>
          </w:pPr>
        </w:pPrChange>
      </w:pPr>
      <w:del w:id="442" w:author="Dag Kristian" w:date="2017-03-20T15:34:00Z">
        <w:r w:rsidRPr="00CB0366" w:rsidDel="00380E1B">
          <w:rPr>
            <w:lang w:val="nb-NO"/>
            <w:rPrChange w:id="443" w:author="Dag Kristian" w:date="2017-03-22T09:25:00Z">
              <w:rPr>
                <w:lang w:val="nb-NO"/>
              </w:rPr>
            </w:rPrChange>
          </w:rPr>
          <w:delText>Beskrivelse av læringsutbytt</w:delText>
        </w:r>
      </w:del>
      <w:ins w:id="444" w:author="Dag Kristian" w:date="2017-03-20T15:34:00Z">
        <w:r w:rsidR="00380E1B" w:rsidRPr="00CB0366">
          <w:rPr>
            <w:lang w:val="nb-NO"/>
            <w:rPrChange w:id="445" w:author="Dag Kristian" w:date="2017-03-22T09:25:00Z">
              <w:rPr>
                <w:lang w:val="nb-NO"/>
              </w:rPr>
            </w:rPrChange>
          </w:rPr>
          <w:t>Etter å ha fullført en Master i fysikk har du oppnådd</w:t>
        </w:r>
      </w:ins>
      <w:del w:id="446" w:author="Dag Kristian" w:date="2017-03-20T15:34:00Z">
        <w:r w:rsidRPr="00CB0366" w:rsidDel="00380E1B">
          <w:rPr>
            <w:lang w:val="nb-NO"/>
            <w:rPrChange w:id="447" w:author="Dag Kristian" w:date="2017-03-22T09:25:00Z">
              <w:rPr>
                <w:lang w:val="nb-NO"/>
              </w:rPr>
            </w:rPrChange>
          </w:rPr>
          <w:delText>e</w:delText>
        </w:r>
      </w:del>
      <w:ins w:id="448" w:author="Dag Kristian" w:date="2017-03-20T23:07:00Z">
        <w:r w:rsidR="00D470EE" w:rsidRPr="00CB0366">
          <w:rPr>
            <w:lang w:val="nb-NO"/>
            <w:rPrChange w:id="449" w:author="Dag Kristian" w:date="2017-03-22T09:25:00Z">
              <w:rPr>
                <w:lang w:val="nb-NO"/>
              </w:rPr>
            </w:rPrChange>
          </w:rPr>
          <w:t>:</w:t>
        </w:r>
      </w:ins>
    </w:p>
    <w:p w14:paraId="28862771" w14:textId="77777777" w:rsidR="00211E17" w:rsidRPr="00CB0366" w:rsidRDefault="00211E17">
      <w:pPr>
        <w:spacing w:after="120"/>
        <w:rPr>
          <w:ins w:id="450" w:author="Dag Kristian" w:date="2017-03-20T15:31:00Z"/>
          <w:lang w:val="nb-NO"/>
          <w:rPrChange w:id="451" w:author="Dag Kristian" w:date="2017-03-22T09:25:00Z">
            <w:rPr>
              <w:ins w:id="452" w:author="Dag Kristian" w:date="2017-03-20T15:31:00Z"/>
              <w:lang w:val="nb-NO"/>
            </w:rPr>
          </w:rPrChange>
        </w:rPr>
        <w:pPrChange w:id="453" w:author="Dag Kristian" w:date="2017-03-21T14:12:00Z">
          <w:pPr/>
        </w:pPrChange>
      </w:pPr>
    </w:p>
    <w:p w14:paraId="079086FB" w14:textId="20892FF1" w:rsidR="00286233" w:rsidRPr="00CB0366" w:rsidRDefault="00380E1B">
      <w:pPr>
        <w:pStyle w:val="Heading2"/>
        <w:spacing w:before="0" w:after="120"/>
        <w:rPr>
          <w:ins w:id="454" w:author="Dag Kristian" w:date="2017-03-20T16:25:00Z"/>
          <w:b w:val="0"/>
          <w:lang w:val="nb-NO"/>
          <w:rPrChange w:id="455" w:author="Dag Kristian" w:date="2017-03-22T09:25:00Z">
            <w:rPr>
              <w:ins w:id="456" w:author="Dag Kristian" w:date="2017-03-20T16:25:00Z"/>
              <w:b/>
              <w:lang w:val="nb-NO"/>
            </w:rPr>
          </w:rPrChange>
        </w:rPr>
        <w:pPrChange w:id="457" w:author="Dag Kristian" w:date="2017-03-21T14:12:00Z">
          <w:pPr>
            <w:pStyle w:val="ListParagraph"/>
            <w:numPr>
              <w:numId w:val="4"/>
            </w:numPr>
            <w:ind w:left="1080" w:hanging="360"/>
          </w:pPr>
        </w:pPrChange>
      </w:pPr>
      <w:ins w:id="458" w:author="Dag Kristian" w:date="2017-03-20T15:31:00Z">
        <w:r w:rsidRPr="00CB0366">
          <w:rPr>
            <w:lang w:val="nb-NO"/>
            <w:rPrChange w:id="459" w:author="Dag Kristian" w:date="2017-03-22T09:25:00Z">
              <w:rPr>
                <w:rFonts w:asciiTheme="majorHAnsi" w:eastAsiaTheme="majorEastAsia" w:hAnsiTheme="majorHAnsi" w:cstheme="majorBidi"/>
                <w:b/>
                <w:bCs/>
                <w:color w:val="4F81BD" w:themeColor="accent1"/>
                <w:sz w:val="26"/>
                <w:szCs w:val="26"/>
                <w:lang w:val="nb-NO"/>
              </w:rPr>
            </w:rPrChange>
          </w:rPr>
          <w:t>Kunnskap</w:t>
        </w:r>
      </w:ins>
    </w:p>
    <w:p w14:paraId="314466A4" w14:textId="138093F8" w:rsidR="00380E1B" w:rsidRPr="00CB0366" w:rsidDel="00380E1B" w:rsidRDefault="00EA0BE6">
      <w:pPr>
        <w:spacing w:after="120"/>
        <w:rPr>
          <w:del w:id="460" w:author="Dag Kristian" w:date="2017-03-20T15:36:00Z"/>
          <w:lang w:val="nb-NO"/>
          <w:rPrChange w:id="461" w:author="Dag Kristian" w:date="2017-03-22T09:25:00Z">
            <w:rPr>
              <w:del w:id="462" w:author="Dag Kristian" w:date="2017-03-20T15:36:00Z"/>
              <w:lang w:val="nb-NO"/>
            </w:rPr>
          </w:rPrChange>
        </w:rPr>
        <w:pPrChange w:id="463" w:author="Dag Kristian" w:date="2017-03-21T14:12:00Z">
          <w:pPr>
            <w:pStyle w:val="ListParagraph"/>
            <w:numPr>
              <w:numId w:val="4"/>
            </w:numPr>
            <w:ind w:left="1080" w:hanging="360"/>
          </w:pPr>
        </w:pPrChange>
      </w:pPr>
      <w:ins w:id="464" w:author="Dag Kristian" w:date="2017-03-20T16:14:00Z">
        <w:r w:rsidRPr="00CB0366">
          <w:rPr>
            <w:b/>
            <w:lang w:val="nb-NO"/>
            <w:rPrChange w:id="465" w:author="Dag Kristian" w:date="2017-03-22T09:25:00Z">
              <w:rPr>
                <w:b/>
                <w:lang w:val="nb-NO"/>
              </w:rPr>
            </w:rPrChange>
          </w:rPr>
          <w:t>Du har innsikt i fysikk på et avansert nivå</w:t>
        </w:r>
      </w:ins>
    </w:p>
    <w:p w14:paraId="25740ACD" w14:textId="79333481" w:rsidR="00AA37B6" w:rsidRPr="00CB0366" w:rsidDel="00380E1B" w:rsidRDefault="00211E17">
      <w:pPr>
        <w:spacing w:after="120"/>
        <w:rPr>
          <w:del w:id="466" w:author="Dag Kristian" w:date="2017-03-20T15:35:00Z"/>
          <w:lang w:val="nb-NO"/>
          <w:rPrChange w:id="467" w:author="Dag Kristian" w:date="2017-03-22T09:25:00Z">
            <w:rPr>
              <w:del w:id="468" w:author="Dag Kristian" w:date="2017-03-20T15:35:00Z"/>
              <w:lang w:val="nb-NO"/>
            </w:rPr>
          </w:rPrChange>
        </w:rPr>
        <w:pPrChange w:id="469" w:author="Dag Kristian" w:date="2017-03-21T14:12:00Z">
          <w:pPr/>
        </w:pPrChange>
      </w:pPr>
      <w:del w:id="470" w:author="Dag Kristian" w:date="2017-03-20T15:35:00Z">
        <w:r w:rsidRPr="00CB0366" w:rsidDel="00380E1B">
          <w:rPr>
            <w:lang w:val="nb-NO"/>
            <w:rPrChange w:id="471" w:author="Dag Kristian" w:date="2017-03-22T09:25:00Z">
              <w:rPr>
                <w:lang w:val="nb-NO"/>
              </w:rPr>
            </w:rPrChange>
          </w:rPr>
          <w:delText xml:space="preserve">En kandidat med </w:delText>
        </w:r>
        <w:r w:rsidR="00DA2A13" w:rsidRPr="00CB0366" w:rsidDel="00380E1B">
          <w:rPr>
            <w:lang w:val="nb-NO"/>
            <w:rPrChange w:id="472" w:author="Dag Kristian" w:date="2017-03-22T09:25:00Z">
              <w:rPr>
                <w:lang w:val="nb-NO"/>
              </w:rPr>
            </w:rPrChange>
          </w:rPr>
          <w:delText>m</w:delText>
        </w:r>
        <w:r w:rsidR="00F86B30" w:rsidRPr="00CB0366" w:rsidDel="00380E1B">
          <w:rPr>
            <w:lang w:val="nb-NO"/>
            <w:rPrChange w:id="473" w:author="Dag Kristian" w:date="2017-03-22T09:25:00Z">
              <w:rPr>
                <w:lang w:val="nb-NO"/>
              </w:rPr>
            </w:rPrChange>
          </w:rPr>
          <w:delText>aster</w:delText>
        </w:r>
        <w:r w:rsidR="00915499" w:rsidRPr="00CB0366" w:rsidDel="00380E1B">
          <w:rPr>
            <w:lang w:val="nb-NO"/>
            <w:rPrChange w:id="474" w:author="Dag Kristian" w:date="2017-03-22T09:25:00Z">
              <w:rPr>
                <w:lang w:val="nb-NO"/>
              </w:rPr>
            </w:rPrChange>
          </w:rPr>
          <w:delText>grad F</w:delText>
        </w:r>
        <w:r w:rsidRPr="00CB0366" w:rsidDel="00380E1B">
          <w:rPr>
            <w:lang w:val="nb-NO"/>
            <w:rPrChange w:id="475" w:author="Dag Kristian" w:date="2017-03-22T09:25:00Z">
              <w:rPr>
                <w:lang w:val="nb-NO"/>
              </w:rPr>
            </w:rPrChange>
          </w:rPr>
          <w:delText>ysikk</w:delText>
        </w:r>
        <w:r w:rsidR="00F86B30" w:rsidRPr="00CB0366" w:rsidDel="00380E1B">
          <w:rPr>
            <w:lang w:val="nb-NO"/>
            <w:rPrChange w:id="476" w:author="Dag Kristian" w:date="2017-03-22T09:25:00Z">
              <w:rPr>
                <w:lang w:val="nb-NO"/>
              </w:rPr>
            </w:rPrChange>
          </w:rPr>
          <w:delText xml:space="preserve"> </w:delText>
        </w:r>
        <w:r w:rsidRPr="00CB0366" w:rsidDel="00380E1B">
          <w:rPr>
            <w:lang w:val="nb-NO"/>
            <w:rPrChange w:id="477" w:author="Dag Kristian" w:date="2017-03-22T09:25:00Z">
              <w:rPr>
                <w:lang w:val="nb-NO"/>
              </w:rPr>
            </w:rPrChange>
          </w:rPr>
          <w:delText>…</w:delText>
        </w:r>
      </w:del>
    </w:p>
    <w:p w14:paraId="12606B68" w14:textId="3C7239E4" w:rsidR="00211E17" w:rsidRPr="00CB0366" w:rsidDel="00380E1B" w:rsidRDefault="00211E17">
      <w:pPr>
        <w:spacing w:after="120"/>
        <w:rPr>
          <w:del w:id="478" w:author="Dag Kristian" w:date="2017-03-20T15:35:00Z"/>
          <w:lang w:val="nb-NO"/>
          <w:rPrChange w:id="479" w:author="Dag Kristian" w:date="2017-03-22T09:25:00Z">
            <w:rPr>
              <w:del w:id="480" w:author="Dag Kristian" w:date="2017-03-20T15:35:00Z"/>
              <w:lang w:val="nb-NO"/>
            </w:rPr>
          </w:rPrChange>
        </w:rPr>
        <w:pPrChange w:id="481" w:author="Dag Kristian" w:date="2017-03-21T14:12:00Z">
          <w:pPr/>
        </w:pPrChange>
      </w:pPr>
    </w:p>
    <w:p w14:paraId="1884BE2F" w14:textId="16D4E6F2" w:rsidR="00211E17" w:rsidRPr="00CB0366" w:rsidDel="00380E1B" w:rsidRDefault="00F86B30">
      <w:pPr>
        <w:pStyle w:val="ListParagraph"/>
        <w:numPr>
          <w:ilvl w:val="0"/>
          <w:numId w:val="3"/>
        </w:numPr>
        <w:spacing w:after="120"/>
        <w:ind w:left="0"/>
        <w:rPr>
          <w:del w:id="482" w:author="Dag Kristian" w:date="2017-03-20T15:35:00Z"/>
          <w:b/>
          <w:lang w:val="nb-NO"/>
          <w:rPrChange w:id="483" w:author="Dag Kristian" w:date="2017-03-22T09:25:00Z">
            <w:rPr>
              <w:del w:id="484" w:author="Dag Kristian" w:date="2017-03-20T15:35:00Z"/>
              <w:b/>
              <w:lang w:val="nb-NO"/>
            </w:rPr>
          </w:rPrChange>
        </w:rPr>
        <w:pPrChange w:id="485" w:author="Dag Kristian" w:date="2017-03-21T14:12:00Z">
          <w:pPr>
            <w:pStyle w:val="ListParagraph"/>
            <w:numPr>
              <w:numId w:val="3"/>
            </w:numPr>
            <w:ind w:left="1440" w:hanging="360"/>
          </w:pPr>
        </w:pPrChange>
      </w:pPr>
      <w:del w:id="486" w:author="Dag Kristian" w:date="2017-03-20T15:35:00Z">
        <w:r w:rsidRPr="00CB0366" w:rsidDel="00380E1B">
          <w:rPr>
            <w:b/>
            <w:lang w:val="nb-NO"/>
            <w:rPrChange w:id="487" w:author="Dag Kristian" w:date="2017-03-22T09:25:00Z">
              <w:rPr>
                <w:b/>
                <w:lang w:val="nb-NO"/>
              </w:rPr>
            </w:rPrChange>
          </w:rPr>
          <w:delText>har innsikt i fysikk på et avansert nivå.</w:delText>
        </w:r>
      </w:del>
    </w:p>
    <w:p w14:paraId="0819288A" w14:textId="00AC9E0C" w:rsidR="00211E17" w:rsidRPr="00CB0366" w:rsidDel="00380E1B" w:rsidRDefault="00211E17">
      <w:pPr>
        <w:spacing w:after="120"/>
        <w:rPr>
          <w:del w:id="488" w:author="Dag Kristian" w:date="2017-03-20T15:35:00Z"/>
          <w:lang w:val="nb-NO"/>
          <w:rPrChange w:id="489" w:author="Dag Kristian" w:date="2017-03-22T09:25:00Z">
            <w:rPr>
              <w:del w:id="490" w:author="Dag Kristian" w:date="2017-03-20T15:35:00Z"/>
              <w:lang w:val="nb-NO"/>
            </w:rPr>
          </w:rPrChange>
        </w:rPr>
        <w:pPrChange w:id="491" w:author="Dag Kristian" w:date="2017-03-21T14:12:00Z">
          <w:pPr>
            <w:ind w:left="360"/>
          </w:pPr>
        </w:pPrChange>
      </w:pPr>
    </w:p>
    <w:p w14:paraId="38671F4F" w14:textId="6DDE326B" w:rsidR="00211E17" w:rsidRPr="00CB0366" w:rsidDel="00380E1B" w:rsidRDefault="00F57305">
      <w:pPr>
        <w:spacing w:after="120"/>
        <w:rPr>
          <w:del w:id="492" w:author="Dag Kristian" w:date="2017-03-20T15:35:00Z"/>
          <w:i/>
          <w:color w:val="548DD4" w:themeColor="text2" w:themeTint="99"/>
          <w:lang w:val="nb-NO"/>
          <w:rPrChange w:id="493" w:author="Dag Kristian" w:date="2017-03-22T09:25:00Z">
            <w:rPr>
              <w:del w:id="494" w:author="Dag Kristian" w:date="2017-03-20T15:35:00Z"/>
              <w:i/>
              <w:color w:val="548DD4" w:themeColor="text2" w:themeTint="99"/>
              <w:lang w:val="nb-NO"/>
            </w:rPr>
          </w:rPrChange>
        </w:rPr>
        <w:pPrChange w:id="495" w:author="Dag Kristian" w:date="2017-03-21T14:12:00Z">
          <w:pPr>
            <w:ind w:left="360"/>
          </w:pPr>
        </w:pPrChange>
      </w:pPr>
      <w:del w:id="496" w:author="Dag Kristian" w:date="2017-03-20T15:35:00Z">
        <w:r w:rsidRPr="00CB0366" w:rsidDel="00380E1B">
          <w:rPr>
            <w:i/>
            <w:color w:val="548DD4" w:themeColor="text2" w:themeTint="99"/>
            <w:lang w:val="nb-NO"/>
            <w:rPrChange w:id="497" w:author="Dag Kristian" w:date="2017-03-22T09:25:00Z">
              <w:rPr>
                <w:i/>
                <w:color w:val="548DD4" w:themeColor="text2" w:themeTint="99"/>
                <w:lang w:val="nb-NO"/>
              </w:rPr>
            </w:rPrChange>
          </w:rPr>
          <w:delText>Dette innebærer at kandidaten…</w:delText>
        </w:r>
      </w:del>
    </w:p>
    <w:p w14:paraId="4834F0CD" w14:textId="77777777" w:rsidR="00211E17" w:rsidRPr="00CB0366" w:rsidDel="00380E1B" w:rsidRDefault="00211E17">
      <w:pPr>
        <w:spacing w:after="120"/>
        <w:rPr>
          <w:del w:id="498" w:author="Dag Kristian" w:date="2017-03-20T15:35:00Z"/>
          <w:lang w:val="nb-NO"/>
          <w:rPrChange w:id="499" w:author="Dag Kristian" w:date="2017-03-22T09:25:00Z">
            <w:rPr>
              <w:del w:id="500" w:author="Dag Kristian" w:date="2017-03-20T15:35:00Z"/>
              <w:lang w:val="nb-NO"/>
            </w:rPr>
          </w:rPrChange>
        </w:rPr>
        <w:pPrChange w:id="501" w:author="Dag Kristian" w:date="2017-03-21T14:12:00Z">
          <w:pPr>
            <w:ind w:left="360"/>
          </w:pPr>
        </w:pPrChange>
      </w:pPr>
    </w:p>
    <w:p w14:paraId="6D036ABC" w14:textId="72956EEE" w:rsidR="00380E1B" w:rsidRPr="00CB0366" w:rsidDel="00EA0BE6" w:rsidRDefault="00380E1B">
      <w:pPr>
        <w:spacing w:after="120"/>
        <w:rPr>
          <w:del w:id="502" w:author="Dag Kristian" w:date="2017-03-20T16:14:00Z"/>
          <w:lang w:val="nb-NO"/>
          <w:rPrChange w:id="503" w:author="Dag Kristian" w:date="2017-03-22T09:25:00Z">
            <w:rPr>
              <w:del w:id="504" w:author="Dag Kristian" w:date="2017-03-20T16:14:00Z"/>
              <w:lang w:val="nb-NO"/>
            </w:rPr>
          </w:rPrChange>
        </w:rPr>
        <w:pPrChange w:id="505" w:author="Dag Kristian" w:date="2017-03-21T14:12:00Z">
          <w:pPr>
            <w:pStyle w:val="ListParagraph"/>
            <w:numPr>
              <w:numId w:val="4"/>
            </w:numPr>
            <w:ind w:left="1080" w:hanging="360"/>
          </w:pPr>
        </w:pPrChange>
      </w:pPr>
      <w:moveToRangeStart w:id="506" w:author="Dag Kristian" w:date="2017-03-20T15:30:00Z" w:name="move351643163"/>
      <w:moveTo w:id="507" w:author="Dag Kristian" w:date="2017-03-20T15:30:00Z">
        <w:del w:id="508" w:author="Dag Kristian" w:date="2017-03-20T16:13:00Z">
          <w:r w:rsidRPr="00CB0366" w:rsidDel="00EA0BE6">
            <w:rPr>
              <w:lang w:val="nb-NO"/>
              <w:rPrChange w:id="509" w:author="Dag Kristian" w:date="2017-03-22T09:25:00Z">
                <w:rPr>
                  <w:lang w:val="nb-NO"/>
                </w:rPr>
              </w:rPrChange>
            </w:rPr>
            <w:delText xml:space="preserve">har bred kjennskap til relevante eksperimentelle og numeriske metoder </w:delText>
          </w:r>
        </w:del>
      </w:moveTo>
    </w:p>
    <w:p w14:paraId="080EF444" w14:textId="77777777" w:rsidR="00EA0BE6" w:rsidRPr="00CB0366" w:rsidRDefault="00EA0BE6">
      <w:pPr>
        <w:spacing w:after="120"/>
        <w:rPr>
          <w:ins w:id="510" w:author="Dag Kristian" w:date="2017-03-20T16:13:00Z"/>
          <w:lang w:val="nb-NO"/>
          <w:rPrChange w:id="511" w:author="Dag Kristian" w:date="2017-03-22T09:25:00Z">
            <w:rPr>
              <w:ins w:id="512" w:author="Dag Kristian" w:date="2017-03-20T16:13:00Z"/>
              <w:lang w:val="nb-NO"/>
            </w:rPr>
          </w:rPrChange>
        </w:rPr>
        <w:pPrChange w:id="513" w:author="Dag Kristian" w:date="2017-03-21T14:12:00Z">
          <w:pPr>
            <w:pStyle w:val="ListParagraph"/>
            <w:numPr>
              <w:numId w:val="4"/>
            </w:numPr>
            <w:ind w:left="1080" w:hanging="360"/>
          </w:pPr>
        </w:pPrChange>
      </w:pPr>
    </w:p>
    <w:p w14:paraId="1A5ABB89" w14:textId="77777777" w:rsidR="00C64662" w:rsidRPr="00CB0366" w:rsidRDefault="00C64662">
      <w:pPr>
        <w:pStyle w:val="ListParagraph"/>
        <w:numPr>
          <w:ilvl w:val="0"/>
          <w:numId w:val="14"/>
        </w:numPr>
        <w:spacing w:after="120"/>
        <w:ind w:left="357" w:hanging="357"/>
        <w:rPr>
          <w:ins w:id="514" w:author="Dag Kristian" w:date="2017-03-21T12:18:00Z"/>
          <w:lang w:val="nb-NO"/>
          <w:rPrChange w:id="515" w:author="Dag Kristian" w:date="2017-03-22T09:25:00Z">
            <w:rPr>
              <w:ins w:id="516" w:author="Dag Kristian" w:date="2017-03-21T12:18:00Z"/>
              <w:lang w:val="nb-NO"/>
            </w:rPr>
          </w:rPrChange>
        </w:rPr>
        <w:pPrChange w:id="517" w:author="Dag Kristian" w:date="2017-03-21T14:25:00Z">
          <w:pPr>
            <w:pStyle w:val="ListParagraph"/>
            <w:numPr>
              <w:numId w:val="14"/>
            </w:numPr>
            <w:ind w:hanging="360"/>
          </w:pPr>
        </w:pPrChange>
      </w:pPr>
      <w:ins w:id="518" w:author="Dag Kristian" w:date="2017-03-21T12:18:00Z">
        <w:r w:rsidRPr="00CB0366">
          <w:rPr>
            <w:lang w:val="nb-NO"/>
            <w:rPrChange w:id="519" w:author="Dag Kristian" w:date="2017-03-22T09:25:00Z">
              <w:rPr>
                <w:lang w:val="nb-NO"/>
              </w:rPr>
            </w:rPrChange>
          </w:rPr>
          <w:t>Du har inngående kunnskap i fysiske teorier, modeller og metoder innen ditt fagfelt</w:t>
        </w:r>
      </w:ins>
    </w:p>
    <w:p w14:paraId="5D7A99C1" w14:textId="5AE0D18E" w:rsidR="00EA0BE6" w:rsidRPr="00CB0366" w:rsidRDefault="00EA0BE6">
      <w:pPr>
        <w:pStyle w:val="ListParagraph"/>
        <w:numPr>
          <w:ilvl w:val="0"/>
          <w:numId w:val="14"/>
        </w:numPr>
        <w:spacing w:after="120"/>
        <w:ind w:left="357" w:hanging="357"/>
        <w:rPr>
          <w:ins w:id="520" w:author="Dag Kristian" w:date="2017-03-20T16:13:00Z"/>
          <w:lang w:val="nb-NO"/>
          <w:rPrChange w:id="521" w:author="Dag Kristian" w:date="2017-03-22T09:25:00Z">
            <w:rPr>
              <w:ins w:id="522" w:author="Dag Kristian" w:date="2017-03-20T16:13:00Z"/>
              <w:lang w:val="nb-NO"/>
            </w:rPr>
          </w:rPrChange>
        </w:rPr>
        <w:pPrChange w:id="523" w:author="Dag Kristian" w:date="2017-03-21T14:25:00Z">
          <w:pPr>
            <w:pStyle w:val="ListParagraph"/>
            <w:numPr>
              <w:numId w:val="4"/>
            </w:numPr>
            <w:ind w:left="1080" w:hanging="360"/>
          </w:pPr>
        </w:pPrChange>
      </w:pPr>
      <w:ins w:id="524" w:author="Dag Kristian" w:date="2017-03-20T16:15:00Z">
        <w:r w:rsidRPr="00CB0366">
          <w:rPr>
            <w:lang w:val="nb-NO"/>
            <w:rPrChange w:id="525" w:author="Dag Kristian" w:date="2017-03-22T09:25:00Z">
              <w:rPr>
                <w:lang w:val="nb-NO"/>
              </w:rPr>
            </w:rPrChange>
          </w:rPr>
          <w:t xml:space="preserve">Du </w:t>
        </w:r>
      </w:ins>
      <w:ins w:id="526" w:author="Dag Kristian" w:date="2017-03-20T16:13:00Z">
        <w:r w:rsidRPr="00CB0366">
          <w:rPr>
            <w:lang w:val="nb-NO"/>
            <w:rPrChange w:id="527" w:author="Dag Kristian" w:date="2017-03-22T09:25:00Z">
              <w:rPr>
                <w:lang w:val="nb-NO"/>
              </w:rPr>
            </w:rPrChange>
          </w:rPr>
          <w:t>har bred kjennskap til relevante eksperimentelle og numeriske metoder</w:t>
        </w:r>
      </w:ins>
    </w:p>
    <w:p w14:paraId="3722B060" w14:textId="25D92946" w:rsidR="00380E1B" w:rsidRPr="00CB0366" w:rsidRDefault="00EA0BE6">
      <w:pPr>
        <w:pStyle w:val="ListParagraph"/>
        <w:numPr>
          <w:ilvl w:val="0"/>
          <w:numId w:val="14"/>
        </w:numPr>
        <w:spacing w:after="120"/>
        <w:ind w:left="357" w:hanging="357"/>
        <w:rPr>
          <w:ins w:id="528" w:author="Dag Kristian" w:date="2017-03-20T16:26:00Z"/>
          <w:lang w:val="nb-NO"/>
          <w:rPrChange w:id="529" w:author="Dag Kristian" w:date="2017-03-22T09:25:00Z">
            <w:rPr>
              <w:ins w:id="530" w:author="Dag Kristian" w:date="2017-03-20T16:26:00Z"/>
              <w:lang w:val="nb-NO"/>
            </w:rPr>
          </w:rPrChange>
        </w:rPr>
        <w:pPrChange w:id="531" w:author="Dag Kristian" w:date="2017-03-21T14:25:00Z">
          <w:pPr>
            <w:pStyle w:val="ListParagraph"/>
            <w:numPr>
              <w:numId w:val="4"/>
            </w:numPr>
            <w:ind w:left="1080" w:hanging="360"/>
          </w:pPr>
        </w:pPrChange>
      </w:pPr>
      <w:ins w:id="532" w:author="Dag Kristian" w:date="2017-03-20T16:15:00Z">
        <w:r w:rsidRPr="00CB0366">
          <w:rPr>
            <w:lang w:val="nb-NO"/>
            <w:rPrChange w:id="533" w:author="Dag Kristian" w:date="2017-03-22T09:25:00Z">
              <w:rPr>
                <w:lang w:val="nb-NO"/>
              </w:rPr>
            </w:rPrChange>
          </w:rPr>
          <w:t xml:space="preserve">Du </w:t>
        </w:r>
      </w:ins>
      <w:moveTo w:id="534" w:author="Dag Kristian" w:date="2017-03-20T15:30:00Z">
        <w:r w:rsidR="00380E1B" w:rsidRPr="00CB0366">
          <w:rPr>
            <w:lang w:val="nb-NO"/>
            <w:rPrChange w:id="535" w:author="Dag Kristian" w:date="2017-03-22T09:25:00Z">
              <w:rPr>
                <w:lang w:val="nb-NO"/>
              </w:rPr>
            </w:rPrChange>
          </w:rPr>
          <w:t xml:space="preserve">har bred kunnskap om avanserte analytiske modeller og metoder </w:t>
        </w:r>
      </w:moveTo>
      <w:ins w:id="536" w:author="Dag Kristian" w:date="2017-03-21T12:19:00Z">
        <w:r w:rsidR="00C64662" w:rsidRPr="00CB0366">
          <w:rPr>
            <w:lang w:val="nb-NO"/>
            <w:rPrChange w:id="537" w:author="Dag Kristian" w:date="2017-03-22T09:25:00Z">
              <w:rPr>
                <w:lang w:val="nb-NO"/>
              </w:rPr>
            </w:rPrChange>
          </w:rPr>
          <w:t xml:space="preserve"> i fysikk</w:t>
        </w:r>
      </w:ins>
    </w:p>
    <w:p w14:paraId="253D20CA" w14:textId="0798245B" w:rsidR="00D470EE" w:rsidRPr="00CB0366" w:rsidDel="002C6899" w:rsidRDefault="00C64662">
      <w:pPr>
        <w:pStyle w:val="ListParagraph"/>
        <w:numPr>
          <w:ilvl w:val="0"/>
          <w:numId w:val="14"/>
        </w:numPr>
        <w:spacing w:after="120"/>
        <w:ind w:left="357" w:hanging="357"/>
        <w:rPr>
          <w:del w:id="538" w:author="Dag Kristian" w:date="2017-03-20T23:18:00Z"/>
          <w:lang w:val="nb-NO"/>
          <w:rPrChange w:id="539" w:author="Dag Kristian" w:date="2017-03-22T09:25:00Z">
            <w:rPr>
              <w:del w:id="540" w:author="Dag Kristian" w:date="2017-03-20T23:18:00Z"/>
              <w:lang w:val="nb-NO"/>
            </w:rPr>
          </w:rPrChange>
        </w:rPr>
        <w:pPrChange w:id="541" w:author="Dag Kristian" w:date="2017-03-21T14:25:00Z">
          <w:pPr>
            <w:pStyle w:val="ListParagraph"/>
            <w:numPr>
              <w:numId w:val="4"/>
            </w:numPr>
            <w:ind w:left="1080" w:hanging="360"/>
          </w:pPr>
        </w:pPrChange>
      </w:pPr>
      <w:ins w:id="542" w:author="Dag Kristian" w:date="2017-03-20T23:12:00Z">
        <w:r w:rsidRPr="00CB0366">
          <w:rPr>
            <w:lang w:val="nb-NO"/>
            <w:rPrChange w:id="543" w:author="Dag Kristian" w:date="2017-03-22T09:25:00Z">
              <w:rPr>
                <w:lang w:val="nb-NO"/>
              </w:rPr>
            </w:rPrChange>
          </w:rPr>
          <w:t xml:space="preserve">Du </w:t>
        </w:r>
      </w:ins>
      <w:ins w:id="544" w:author="Dag Kristian" w:date="2017-03-21T12:18:00Z">
        <w:r w:rsidRPr="00CB0366">
          <w:rPr>
            <w:lang w:val="nb-NO"/>
            <w:rPrChange w:id="545" w:author="Dag Kristian" w:date="2017-03-22T09:25:00Z">
              <w:rPr>
                <w:lang w:val="nb-NO"/>
              </w:rPr>
            </w:rPrChange>
          </w:rPr>
          <w:t xml:space="preserve">har </w:t>
        </w:r>
      </w:ins>
      <w:ins w:id="546" w:author="Dag Kristian" w:date="2017-03-20T23:12:00Z">
        <w:r w:rsidRPr="00CB0366">
          <w:rPr>
            <w:lang w:val="nb-NO"/>
            <w:rPrChange w:id="547" w:author="Dag Kristian" w:date="2017-03-22T09:25:00Z">
              <w:rPr>
                <w:lang w:val="nb-NO"/>
              </w:rPr>
            </w:rPrChange>
          </w:rPr>
          <w:t>utviklet</w:t>
        </w:r>
        <w:r w:rsidR="00D470EE" w:rsidRPr="00CB0366">
          <w:rPr>
            <w:lang w:val="nb-NO"/>
            <w:rPrChange w:id="548" w:author="Dag Kristian" w:date="2017-03-22T09:25:00Z">
              <w:rPr>
                <w:lang w:val="nb-NO"/>
              </w:rPr>
            </w:rPrChange>
          </w:rPr>
          <w:t xml:space="preserve"> en faglig intuisjon og helhetsforståelse som gjør det mulig å presentere og diskutere f</w:t>
        </w:r>
      </w:ins>
      <w:ins w:id="549" w:author="Dag Kristian" w:date="2017-03-20T23:13:00Z">
        <w:r w:rsidR="002C6899" w:rsidRPr="00CB0366">
          <w:rPr>
            <w:lang w:val="nb-NO"/>
            <w:rPrChange w:id="550" w:author="Dag Kristian" w:date="2017-03-22T09:25:00Z">
              <w:rPr>
                <w:lang w:val="nb-NO"/>
              </w:rPr>
            </w:rPrChange>
          </w:rPr>
          <w:t>ysiske</w:t>
        </w:r>
      </w:ins>
      <w:ins w:id="551" w:author="Dag Kristian" w:date="2017-03-20T23:12:00Z">
        <w:r w:rsidR="00D470EE" w:rsidRPr="00CB0366">
          <w:rPr>
            <w:lang w:val="nb-NO"/>
            <w:rPrChange w:id="552" w:author="Dag Kristian" w:date="2017-03-22T09:25:00Z">
              <w:rPr>
                <w:lang w:val="nb-NO"/>
              </w:rPr>
            </w:rPrChange>
          </w:rPr>
          <w:t xml:space="preserve"> problemstillinger, resultater og usikkerheter </w:t>
        </w:r>
      </w:ins>
    </w:p>
    <w:moveToRangeEnd w:id="506"/>
    <w:p w14:paraId="25D38F74" w14:textId="77777777" w:rsidR="00E0096B" w:rsidRPr="00CB0366" w:rsidRDefault="00E0096B">
      <w:pPr>
        <w:pStyle w:val="ListParagraph"/>
        <w:numPr>
          <w:ilvl w:val="0"/>
          <w:numId w:val="14"/>
        </w:numPr>
        <w:spacing w:after="120"/>
        <w:ind w:left="357" w:hanging="357"/>
        <w:rPr>
          <w:ins w:id="553" w:author="Dag Kristian" w:date="2017-03-20T16:15:00Z"/>
          <w:lang w:val="nb-NO"/>
          <w:rPrChange w:id="554" w:author="Dag Kristian" w:date="2017-03-22T09:25:00Z">
            <w:rPr>
              <w:ins w:id="555" w:author="Dag Kristian" w:date="2017-03-20T16:15:00Z"/>
              <w:lang w:val="nb-NO"/>
            </w:rPr>
          </w:rPrChange>
        </w:rPr>
        <w:pPrChange w:id="556" w:author="Dag Kristian" w:date="2017-03-21T14:25:00Z">
          <w:pPr/>
        </w:pPrChange>
      </w:pPr>
    </w:p>
    <w:p w14:paraId="3BB6E2E9" w14:textId="50EB86AC" w:rsidR="00F86B30" w:rsidRPr="00CB0366" w:rsidDel="00380E1B" w:rsidRDefault="00E0096B">
      <w:pPr>
        <w:pStyle w:val="Heading2"/>
        <w:spacing w:before="0" w:after="120"/>
        <w:rPr>
          <w:lang w:val="nb-NO"/>
          <w:rPrChange w:id="557" w:author="Dag Kristian" w:date="2017-03-22T09:25:00Z">
            <w:rPr>
              <w:lang w:val="nb-NO"/>
            </w:rPr>
          </w:rPrChange>
        </w:rPr>
        <w:pPrChange w:id="558" w:author="Dag Kristian" w:date="2017-03-21T14:25:00Z">
          <w:pPr>
            <w:pStyle w:val="ListParagraph"/>
            <w:numPr>
              <w:numId w:val="4"/>
            </w:numPr>
            <w:ind w:left="1080" w:hanging="360"/>
          </w:pPr>
        </w:pPrChange>
      </w:pPr>
      <w:ins w:id="559" w:author="Dag Kristian" w:date="2017-03-20T16:15:00Z">
        <w:r w:rsidRPr="00CB0366">
          <w:rPr>
            <w:lang w:val="nb-NO"/>
            <w:rPrChange w:id="560" w:author="Dag Kristian" w:date="2017-03-22T09:25:00Z">
              <w:rPr>
                <w:rFonts w:asciiTheme="majorHAnsi" w:eastAsiaTheme="majorEastAsia" w:hAnsiTheme="majorHAnsi" w:cstheme="majorBidi"/>
                <w:b/>
                <w:bCs/>
                <w:color w:val="4F81BD" w:themeColor="accent1"/>
                <w:sz w:val="26"/>
                <w:szCs w:val="26"/>
                <w:lang w:val="nb-NO"/>
              </w:rPr>
            </w:rPrChange>
          </w:rPr>
          <w:t>Ferdigheter</w:t>
        </w:r>
      </w:ins>
      <w:moveFromRangeStart w:id="561" w:author="Dag Kristian" w:date="2017-03-20T15:32:00Z" w:name="move351643281"/>
      <w:moveFrom w:id="562" w:author="Dag Kristian" w:date="2017-03-20T15:32:00Z">
        <w:r w:rsidR="00005381" w:rsidRPr="00CB0366" w:rsidDel="00380E1B">
          <w:rPr>
            <w:lang w:val="nb-NO"/>
            <w:rPrChange w:id="563" w:author="Dag Kristian" w:date="2017-03-22T09:25:00Z">
              <w:rPr>
                <w:lang w:val="nb-NO"/>
              </w:rPr>
            </w:rPrChange>
          </w:rPr>
          <w:t>kan finne relevante vitenskapelige t</w:t>
        </w:r>
        <w:r w:rsidR="00974F62" w:rsidRPr="00CB0366" w:rsidDel="00380E1B">
          <w:rPr>
            <w:lang w:val="nb-NO"/>
            <w:rPrChange w:id="564" w:author="Dag Kristian" w:date="2017-03-22T09:25:00Z">
              <w:rPr>
                <w:lang w:val="nb-NO"/>
              </w:rPr>
            </w:rPrChange>
          </w:rPr>
          <w:t>ekster innen nye felt og lese,</w:t>
        </w:r>
        <w:r w:rsidR="00005381" w:rsidRPr="00CB0366" w:rsidDel="00380E1B">
          <w:rPr>
            <w:lang w:val="nb-NO"/>
            <w:rPrChange w:id="565" w:author="Dag Kristian" w:date="2017-03-22T09:25:00Z">
              <w:rPr>
                <w:lang w:val="nb-NO"/>
              </w:rPr>
            </w:rPrChange>
          </w:rPr>
          <w:t xml:space="preserve"> forstå </w:t>
        </w:r>
        <w:r w:rsidR="00974F62" w:rsidRPr="00CB0366" w:rsidDel="00380E1B">
          <w:rPr>
            <w:lang w:val="nb-NO"/>
            <w:rPrChange w:id="566" w:author="Dag Kristian" w:date="2017-03-22T09:25:00Z">
              <w:rPr>
                <w:lang w:val="nb-NO"/>
              </w:rPr>
            </w:rPrChange>
          </w:rPr>
          <w:t xml:space="preserve">og sammenfatte </w:t>
        </w:r>
        <w:r w:rsidR="00005381" w:rsidRPr="00CB0366" w:rsidDel="00380E1B">
          <w:rPr>
            <w:lang w:val="nb-NO"/>
            <w:rPrChange w:id="567" w:author="Dag Kristian" w:date="2017-03-22T09:25:00Z">
              <w:rPr>
                <w:lang w:val="nb-NO"/>
              </w:rPr>
            </w:rPrChange>
          </w:rPr>
          <w:t>dem</w:t>
        </w:r>
      </w:moveFrom>
    </w:p>
    <w:p w14:paraId="42264CB7" w14:textId="77777777" w:rsidR="006475AA" w:rsidRPr="00CB0366" w:rsidRDefault="006475AA">
      <w:pPr>
        <w:spacing w:after="120"/>
        <w:rPr>
          <w:ins w:id="568" w:author="Dag Kristian" w:date="2017-03-21T13:43:00Z"/>
          <w:b/>
          <w:lang w:val="nb-NO"/>
          <w:rPrChange w:id="569" w:author="Dag Kristian" w:date="2017-03-22T09:25:00Z">
            <w:rPr>
              <w:ins w:id="570" w:author="Dag Kristian" w:date="2017-03-21T13:43:00Z"/>
              <w:b/>
              <w:lang w:val="nb-NO"/>
            </w:rPr>
          </w:rPrChange>
        </w:rPr>
        <w:pPrChange w:id="571" w:author="Dag Kristian" w:date="2017-03-21T14:25:00Z">
          <w:pPr/>
        </w:pPrChange>
      </w:pPr>
      <w:ins w:id="572" w:author="Dag Kristian" w:date="2017-03-21T13:43:00Z">
        <w:r w:rsidRPr="00CB0366">
          <w:rPr>
            <w:b/>
            <w:lang w:val="nb-NO"/>
            <w:rPrChange w:id="573" w:author="Dag Kristian" w:date="2017-03-22T09:25:00Z">
              <w:rPr>
                <w:b/>
                <w:lang w:val="nb-NO"/>
              </w:rPr>
            </w:rPrChange>
          </w:rPr>
          <w:t>Du har grunnleggende innsikt i vitenskapelig arbeid i fysikk</w:t>
        </w:r>
      </w:ins>
    </w:p>
    <w:p w14:paraId="2CBBC448" w14:textId="0E2FA8FC" w:rsidR="006475AA" w:rsidRPr="00CB0366" w:rsidRDefault="006475AA">
      <w:pPr>
        <w:pStyle w:val="ListParagraph"/>
        <w:numPr>
          <w:ilvl w:val="0"/>
          <w:numId w:val="15"/>
        </w:numPr>
        <w:spacing w:after="120"/>
        <w:ind w:left="357" w:hanging="357"/>
        <w:rPr>
          <w:ins w:id="574" w:author="Dag Kristian" w:date="2017-03-21T13:46:00Z"/>
          <w:lang w:val="nb-NO"/>
          <w:rPrChange w:id="575" w:author="Dag Kristian" w:date="2017-03-22T09:25:00Z">
            <w:rPr>
              <w:ins w:id="576" w:author="Dag Kristian" w:date="2017-03-21T13:46:00Z"/>
              <w:lang w:val="nb-NO"/>
            </w:rPr>
          </w:rPrChange>
        </w:rPr>
        <w:pPrChange w:id="577" w:author="Dag Kristian" w:date="2017-03-21T14:25:00Z">
          <w:pPr>
            <w:pStyle w:val="ListParagraph"/>
            <w:numPr>
              <w:numId w:val="15"/>
            </w:numPr>
            <w:ind w:hanging="360"/>
          </w:pPr>
        </w:pPrChange>
      </w:pPr>
      <w:ins w:id="578" w:author="Dag Kristian" w:date="2017-03-21T13:46:00Z">
        <w:r w:rsidRPr="00CB0366">
          <w:rPr>
            <w:lang w:val="nb-NO"/>
            <w:rPrChange w:id="579" w:author="Dag Kristian" w:date="2017-03-22T09:25:00Z">
              <w:rPr>
                <w:lang w:val="nb-NO"/>
              </w:rPr>
            </w:rPrChange>
          </w:rPr>
          <w:t>Du kan finne relevante vitenskapelige tekster innen nye felt og lese, forstå og sammenfatte dem</w:t>
        </w:r>
      </w:ins>
      <w:ins w:id="580" w:author="Dag Kristian" w:date="2017-03-21T13:52:00Z">
        <w:r w:rsidR="002E0F5D" w:rsidRPr="00CB0366">
          <w:rPr>
            <w:lang w:val="nb-NO"/>
            <w:rPrChange w:id="581" w:author="Dag Kristian" w:date="2017-03-22T09:25:00Z">
              <w:rPr>
                <w:lang w:val="nb-NO"/>
              </w:rPr>
            </w:rPrChange>
          </w:rPr>
          <w:t xml:space="preserve"> </w:t>
        </w:r>
      </w:ins>
    </w:p>
    <w:p w14:paraId="258F5C2B" w14:textId="2690C30F" w:rsidR="006475AA" w:rsidRPr="00CB0366" w:rsidRDefault="006475AA">
      <w:pPr>
        <w:pStyle w:val="ListParagraph"/>
        <w:numPr>
          <w:ilvl w:val="0"/>
          <w:numId w:val="15"/>
        </w:numPr>
        <w:spacing w:after="120"/>
        <w:ind w:left="357" w:hanging="357"/>
        <w:rPr>
          <w:ins w:id="582" w:author="Dag Kristian" w:date="2017-03-21T13:46:00Z"/>
          <w:lang w:val="nb-NO"/>
          <w:rPrChange w:id="583" w:author="Dag Kristian" w:date="2017-03-22T09:25:00Z">
            <w:rPr>
              <w:ins w:id="584" w:author="Dag Kristian" w:date="2017-03-21T13:46:00Z"/>
              <w:lang w:val="nb-NO"/>
            </w:rPr>
          </w:rPrChange>
        </w:rPr>
        <w:pPrChange w:id="585" w:author="Dag Kristian" w:date="2017-03-21T14:25:00Z">
          <w:pPr>
            <w:pStyle w:val="ListParagraph"/>
            <w:numPr>
              <w:numId w:val="15"/>
            </w:numPr>
            <w:ind w:hanging="360"/>
          </w:pPr>
        </w:pPrChange>
      </w:pPr>
      <w:ins w:id="586" w:author="Dag Kristian" w:date="2017-03-21T13:46:00Z">
        <w:r w:rsidRPr="00CB0366">
          <w:rPr>
            <w:lang w:val="nb-NO"/>
            <w:rPrChange w:id="587" w:author="Dag Kristian" w:date="2017-03-22T09:25:00Z">
              <w:rPr>
                <w:lang w:val="nb-NO"/>
              </w:rPr>
            </w:rPrChange>
          </w:rPr>
          <w:t>Du kan kritisk vurdere og analysere data</w:t>
        </w:r>
      </w:ins>
    </w:p>
    <w:p w14:paraId="5099945E" w14:textId="77777777" w:rsidR="006475AA" w:rsidRPr="00CB0366" w:rsidRDefault="006475AA">
      <w:pPr>
        <w:pStyle w:val="ListParagraph"/>
        <w:numPr>
          <w:ilvl w:val="0"/>
          <w:numId w:val="15"/>
        </w:numPr>
        <w:spacing w:after="120"/>
        <w:ind w:left="357" w:hanging="357"/>
        <w:rPr>
          <w:ins w:id="588" w:author="Dag Kristian" w:date="2017-03-21T13:47:00Z"/>
          <w:lang w:val="nb-NO"/>
          <w:rPrChange w:id="589" w:author="Dag Kristian" w:date="2017-03-22T09:25:00Z">
            <w:rPr>
              <w:ins w:id="590" w:author="Dag Kristian" w:date="2017-03-21T13:47:00Z"/>
              <w:lang w:val="nb-NO"/>
            </w:rPr>
          </w:rPrChange>
        </w:rPr>
        <w:pPrChange w:id="591" w:author="Dag Kristian" w:date="2017-03-21T14:25:00Z">
          <w:pPr>
            <w:pStyle w:val="ListParagraph"/>
            <w:numPr>
              <w:numId w:val="15"/>
            </w:numPr>
            <w:ind w:hanging="360"/>
          </w:pPr>
        </w:pPrChange>
      </w:pPr>
      <w:ins w:id="592" w:author="Dag Kristian" w:date="2017-03-21T13:47:00Z">
        <w:r w:rsidRPr="00CB0366">
          <w:rPr>
            <w:lang w:val="nb-NO"/>
            <w:rPrChange w:id="593" w:author="Dag Kristian" w:date="2017-03-22T09:25:00Z">
              <w:rPr>
                <w:lang w:val="nb-NO"/>
              </w:rPr>
            </w:rPrChange>
          </w:rPr>
          <w:t>Du kan danne hypoteser og foreslå måter å undersøke/</w:t>
        </w:r>
        <w:proofErr w:type="spellStart"/>
        <w:r w:rsidRPr="00CB0366">
          <w:rPr>
            <w:lang w:val="nb-NO"/>
            <w:rPrChange w:id="594" w:author="Dag Kristian" w:date="2017-03-22T09:25:00Z">
              <w:rPr>
                <w:lang w:val="nb-NO"/>
              </w:rPr>
            </w:rPrChange>
          </w:rPr>
          <w:t>teste</w:t>
        </w:r>
        <w:proofErr w:type="spellEnd"/>
        <w:r w:rsidRPr="00CB0366">
          <w:rPr>
            <w:lang w:val="nb-NO"/>
            <w:rPrChange w:id="595" w:author="Dag Kristian" w:date="2017-03-22T09:25:00Z">
              <w:rPr>
                <w:lang w:val="nb-NO"/>
              </w:rPr>
            </w:rPrChange>
          </w:rPr>
          <w:t xml:space="preserve"> dem</w:t>
        </w:r>
      </w:ins>
    </w:p>
    <w:p w14:paraId="1AB1B9A3" w14:textId="77777777" w:rsidR="002E0F5D" w:rsidRPr="00CB0366" w:rsidRDefault="002E0F5D">
      <w:pPr>
        <w:pStyle w:val="ListParagraph"/>
        <w:numPr>
          <w:ilvl w:val="0"/>
          <w:numId w:val="15"/>
        </w:numPr>
        <w:spacing w:after="120"/>
        <w:ind w:left="357" w:hanging="357"/>
        <w:rPr>
          <w:ins w:id="596" w:author="Dag Kristian" w:date="2017-03-21T13:48:00Z"/>
          <w:lang w:val="nb-NO"/>
          <w:rPrChange w:id="597" w:author="Dag Kristian" w:date="2017-03-22T09:25:00Z">
            <w:rPr>
              <w:ins w:id="598" w:author="Dag Kristian" w:date="2017-03-21T13:48:00Z"/>
              <w:lang w:val="nb-NO"/>
            </w:rPr>
          </w:rPrChange>
        </w:rPr>
        <w:pPrChange w:id="599" w:author="Dag Kristian" w:date="2017-03-21T14:25:00Z">
          <w:pPr>
            <w:pStyle w:val="ListParagraph"/>
            <w:numPr>
              <w:numId w:val="15"/>
            </w:numPr>
            <w:ind w:hanging="360"/>
          </w:pPr>
        </w:pPrChange>
      </w:pPr>
      <w:ins w:id="600" w:author="Dag Kristian" w:date="2017-03-21T13:48:00Z">
        <w:r w:rsidRPr="00CB0366">
          <w:rPr>
            <w:lang w:val="nb-NO"/>
            <w:rPrChange w:id="601" w:author="Dag Kristian" w:date="2017-03-22T09:25:00Z">
              <w:rPr>
                <w:lang w:val="nb-NO"/>
              </w:rPr>
            </w:rPrChange>
          </w:rPr>
          <w:t>Du kan generalisere fra numeriske og eksperimentelle data til matematiske modeller/lover</w:t>
        </w:r>
      </w:ins>
    </w:p>
    <w:p w14:paraId="2F2B6726" w14:textId="77777777" w:rsidR="002E0F5D" w:rsidRPr="00CB0366" w:rsidRDefault="002E0F5D">
      <w:pPr>
        <w:pStyle w:val="ListParagraph"/>
        <w:numPr>
          <w:ilvl w:val="0"/>
          <w:numId w:val="15"/>
        </w:numPr>
        <w:spacing w:after="120"/>
        <w:ind w:left="357" w:hanging="357"/>
        <w:rPr>
          <w:ins w:id="602" w:author="Dag Kristian" w:date="2017-03-21T13:48:00Z"/>
          <w:lang w:val="nb-NO"/>
          <w:rPrChange w:id="603" w:author="Dag Kristian" w:date="2017-03-22T09:25:00Z">
            <w:rPr>
              <w:ins w:id="604" w:author="Dag Kristian" w:date="2017-03-21T13:48:00Z"/>
              <w:lang w:val="nb-NO"/>
            </w:rPr>
          </w:rPrChange>
        </w:rPr>
        <w:pPrChange w:id="605" w:author="Dag Kristian" w:date="2017-03-21T14:25:00Z">
          <w:pPr>
            <w:pStyle w:val="ListParagraph"/>
            <w:numPr>
              <w:numId w:val="15"/>
            </w:numPr>
            <w:ind w:hanging="360"/>
          </w:pPr>
        </w:pPrChange>
      </w:pPr>
      <w:ins w:id="606" w:author="Dag Kristian" w:date="2017-03-21T13:48:00Z">
        <w:r w:rsidRPr="00CB0366">
          <w:rPr>
            <w:lang w:val="nb-NO"/>
            <w:rPrChange w:id="607" w:author="Dag Kristian" w:date="2017-03-22T09:25:00Z">
              <w:rPr>
                <w:lang w:val="nb-NO"/>
              </w:rPr>
            </w:rPrChange>
          </w:rPr>
          <w:t>Du kan analysere resultatene og vurdere hvor signifikante de er i forhold til problemstillingen</w:t>
        </w:r>
      </w:ins>
    </w:p>
    <w:p w14:paraId="2F20FAD7" w14:textId="77777777" w:rsidR="002E0F5D" w:rsidRPr="00CB0366" w:rsidRDefault="002E0F5D">
      <w:pPr>
        <w:pStyle w:val="ListParagraph"/>
        <w:numPr>
          <w:ilvl w:val="0"/>
          <w:numId w:val="15"/>
        </w:numPr>
        <w:spacing w:after="120"/>
        <w:ind w:left="357" w:hanging="357"/>
        <w:rPr>
          <w:ins w:id="608" w:author="Dag Kristian" w:date="2017-03-21T13:48:00Z"/>
          <w:lang w:val="nb-NO"/>
          <w:rPrChange w:id="609" w:author="Dag Kristian" w:date="2017-03-22T09:25:00Z">
            <w:rPr>
              <w:ins w:id="610" w:author="Dag Kristian" w:date="2017-03-21T13:48:00Z"/>
              <w:lang w:val="nb-NO"/>
            </w:rPr>
          </w:rPrChange>
        </w:rPr>
        <w:pPrChange w:id="611" w:author="Dag Kristian" w:date="2017-03-21T14:25:00Z">
          <w:pPr>
            <w:pStyle w:val="ListParagraph"/>
            <w:numPr>
              <w:numId w:val="15"/>
            </w:numPr>
            <w:ind w:hanging="360"/>
          </w:pPr>
        </w:pPrChange>
      </w:pPr>
      <w:ins w:id="612" w:author="Dag Kristian" w:date="2017-03-21T13:48:00Z">
        <w:r w:rsidRPr="00CB0366">
          <w:rPr>
            <w:lang w:val="nb-NO"/>
            <w:rPrChange w:id="613" w:author="Dag Kristian" w:date="2017-03-22T09:25:00Z">
              <w:rPr>
                <w:lang w:val="nb-NO"/>
              </w:rPr>
            </w:rPrChange>
          </w:rPr>
          <w:t>Du kan presentere resultatene i en form som egner seg for fagfellevurdering</w:t>
        </w:r>
      </w:ins>
    </w:p>
    <w:p w14:paraId="680E241E" w14:textId="5259D907" w:rsidR="00005381" w:rsidRPr="00CB0366" w:rsidDel="00C64662" w:rsidRDefault="00005381">
      <w:pPr>
        <w:spacing w:after="120"/>
        <w:rPr>
          <w:del w:id="614" w:author="Dag Kristian" w:date="2017-03-21T12:20:00Z"/>
          <w:lang w:val="nb-NO"/>
          <w:rPrChange w:id="615" w:author="Dag Kristian" w:date="2017-03-22T09:25:00Z">
            <w:rPr>
              <w:del w:id="616" w:author="Dag Kristian" w:date="2017-03-21T12:20:00Z"/>
              <w:lang w:val="nb-NO"/>
            </w:rPr>
          </w:rPrChange>
        </w:rPr>
        <w:pPrChange w:id="617" w:author="Dag Kristian" w:date="2017-03-21T14:25:00Z">
          <w:pPr>
            <w:pStyle w:val="ListParagraph"/>
            <w:numPr>
              <w:numId w:val="4"/>
            </w:numPr>
            <w:ind w:left="1080" w:hanging="360"/>
          </w:pPr>
        </w:pPrChange>
      </w:pPr>
      <w:moveFrom w:id="618" w:author="Dag Kristian" w:date="2017-03-20T15:32:00Z">
        <w:del w:id="619" w:author="Dag Kristian" w:date="2017-03-21T12:20:00Z">
          <w:r w:rsidRPr="00CB0366" w:rsidDel="00C64662">
            <w:rPr>
              <w:lang w:val="nb-NO"/>
              <w:rPrChange w:id="620" w:author="Dag Kristian" w:date="2017-03-22T09:25:00Z">
                <w:rPr>
                  <w:b/>
                  <w:bCs/>
                  <w:lang w:val="nb-NO"/>
                </w:rPr>
              </w:rPrChange>
            </w:rPr>
            <w:delText>kan kritisk vurdere og analysere data</w:delText>
          </w:r>
        </w:del>
      </w:moveFrom>
    </w:p>
    <w:p w14:paraId="26BC4305" w14:textId="205B2477" w:rsidR="00F57305" w:rsidRPr="00CB0366" w:rsidDel="00C64662" w:rsidRDefault="00005381">
      <w:pPr>
        <w:spacing w:after="120"/>
        <w:rPr>
          <w:del w:id="621" w:author="Dag Kristian" w:date="2017-03-21T12:20:00Z"/>
          <w:lang w:val="nb-NO"/>
          <w:rPrChange w:id="622" w:author="Dag Kristian" w:date="2017-03-22T09:25:00Z">
            <w:rPr>
              <w:del w:id="623" w:author="Dag Kristian" w:date="2017-03-21T12:20:00Z"/>
              <w:lang w:val="nb-NO"/>
            </w:rPr>
          </w:rPrChange>
        </w:rPr>
        <w:pPrChange w:id="624" w:author="Dag Kristian" w:date="2017-03-21T14:25:00Z">
          <w:pPr>
            <w:pStyle w:val="ListParagraph"/>
            <w:numPr>
              <w:numId w:val="4"/>
            </w:numPr>
            <w:ind w:left="1080" w:hanging="360"/>
          </w:pPr>
        </w:pPrChange>
      </w:pPr>
      <w:moveFrom w:id="625" w:author="Dag Kristian" w:date="2017-03-20T15:32:00Z">
        <w:del w:id="626" w:author="Dag Kristian" w:date="2017-03-21T12:20:00Z">
          <w:r w:rsidRPr="00CB0366" w:rsidDel="00C64662">
            <w:rPr>
              <w:lang w:val="nb-NO"/>
              <w:rPrChange w:id="627" w:author="Dag Kristian" w:date="2017-03-22T09:25:00Z">
                <w:rPr>
                  <w:b/>
                  <w:bCs/>
                  <w:lang w:val="nb-NO"/>
                </w:rPr>
              </w:rPrChange>
            </w:rPr>
            <w:delText xml:space="preserve">kan vurdere publiserte arbeider og data innen et </w:delText>
          </w:r>
          <w:r w:rsidR="00974F62" w:rsidRPr="00CB0366" w:rsidDel="00C64662">
            <w:rPr>
              <w:lang w:val="nb-NO"/>
              <w:rPrChange w:id="628" w:author="Dag Kristian" w:date="2017-03-22T09:25:00Z">
                <w:rPr>
                  <w:b/>
                  <w:bCs/>
                  <w:lang w:val="nb-NO"/>
                </w:rPr>
              </w:rPrChange>
            </w:rPr>
            <w:delText xml:space="preserve">nytt </w:delText>
          </w:r>
          <w:r w:rsidRPr="00CB0366" w:rsidDel="00C64662">
            <w:rPr>
              <w:lang w:val="nb-NO"/>
              <w:rPrChange w:id="629" w:author="Dag Kristian" w:date="2017-03-22T09:25:00Z">
                <w:rPr>
                  <w:b/>
                  <w:bCs/>
                  <w:lang w:val="nb-NO"/>
                </w:rPr>
              </w:rPrChange>
            </w:rPr>
            <w:delText>problemområde og foreslå en fruktbar problemstilling</w:delText>
          </w:r>
        </w:del>
      </w:moveFrom>
    </w:p>
    <w:moveFromRangeEnd w:id="561"/>
    <w:p w14:paraId="74B95970" w14:textId="2916C869" w:rsidR="00F57305" w:rsidRPr="00CB0366" w:rsidRDefault="00F57305">
      <w:pPr>
        <w:spacing w:after="120"/>
        <w:rPr>
          <w:lang w:val="nb-NO"/>
          <w:rPrChange w:id="630" w:author="Dag Kristian" w:date="2017-03-22T09:25:00Z">
            <w:rPr>
              <w:lang w:val="nb-NO"/>
            </w:rPr>
          </w:rPrChange>
        </w:rPr>
        <w:pPrChange w:id="631" w:author="Dag Kristian" w:date="2017-03-21T14:25:00Z">
          <w:pPr/>
        </w:pPrChange>
      </w:pPr>
    </w:p>
    <w:p w14:paraId="45D70858" w14:textId="06C75BBB" w:rsidR="00211E17" w:rsidRPr="00CB0366" w:rsidDel="002C6899" w:rsidRDefault="00E0096B">
      <w:pPr>
        <w:spacing w:after="120"/>
        <w:rPr>
          <w:del w:id="632" w:author="Dag Kristian" w:date="2017-03-20T23:18:00Z"/>
          <w:b/>
          <w:lang w:val="nb-NO"/>
          <w:rPrChange w:id="633" w:author="Dag Kristian" w:date="2017-03-22T09:25:00Z">
            <w:rPr>
              <w:del w:id="634" w:author="Dag Kristian" w:date="2017-03-20T23:18:00Z"/>
              <w:lang w:val="nb-NO"/>
            </w:rPr>
          </w:rPrChange>
        </w:rPr>
        <w:pPrChange w:id="635" w:author="Dag Kristian" w:date="2017-03-21T14:12:00Z">
          <w:pPr>
            <w:pStyle w:val="ListParagraph"/>
            <w:numPr>
              <w:numId w:val="3"/>
            </w:numPr>
            <w:ind w:left="1440" w:hanging="360"/>
          </w:pPr>
        </w:pPrChange>
      </w:pPr>
      <w:ins w:id="636" w:author="Dag Kristian" w:date="2017-03-20T16:16:00Z">
        <w:r w:rsidRPr="00CB0366">
          <w:rPr>
            <w:b/>
            <w:lang w:val="nb-NO"/>
            <w:rPrChange w:id="637" w:author="Dag Kristian" w:date="2017-03-22T09:25:00Z">
              <w:rPr>
                <w:b/>
                <w:lang w:val="nb-NO"/>
              </w:rPr>
            </w:rPrChange>
          </w:rPr>
          <w:t xml:space="preserve">Du </w:t>
        </w:r>
      </w:ins>
      <w:r w:rsidR="00005381" w:rsidRPr="00CB0366">
        <w:rPr>
          <w:b/>
          <w:lang w:val="nb-NO"/>
          <w:rPrChange w:id="638" w:author="Dag Kristian" w:date="2017-03-22T09:25:00Z">
            <w:rPr>
              <w:lang w:val="nb-NO"/>
            </w:rPr>
          </w:rPrChange>
        </w:rPr>
        <w:t xml:space="preserve">kan </w:t>
      </w:r>
      <w:r w:rsidR="00282D7A" w:rsidRPr="00CB0366">
        <w:rPr>
          <w:b/>
          <w:lang w:val="nb-NO"/>
          <w:rPrChange w:id="639" w:author="Dag Kristian" w:date="2017-03-22T09:25:00Z">
            <w:rPr>
              <w:lang w:val="nb-NO"/>
            </w:rPr>
          </w:rPrChange>
        </w:rPr>
        <w:t>utvikle</w:t>
      </w:r>
      <w:r w:rsidR="00F13DF5" w:rsidRPr="00CB0366">
        <w:rPr>
          <w:b/>
          <w:lang w:val="nb-NO"/>
          <w:rPrChange w:id="640" w:author="Dag Kristian" w:date="2017-03-22T09:25:00Z">
            <w:rPr>
              <w:lang w:val="nb-NO"/>
            </w:rPr>
          </w:rPrChange>
        </w:rPr>
        <w:t xml:space="preserve"> og </w:t>
      </w:r>
      <w:r w:rsidR="00005381" w:rsidRPr="00CB0366">
        <w:rPr>
          <w:b/>
          <w:lang w:val="nb-NO"/>
          <w:rPrChange w:id="641" w:author="Dag Kristian" w:date="2017-03-22T09:25:00Z">
            <w:rPr>
              <w:lang w:val="nb-NO"/>
            </w:rPr>
          </w:rPrChange>
        </w:rPr>
        <w:t>anvende</w:t>
      </w:r>
      <w:r w:rsidR="00F86B30" w:rsidRPr="00CB0366">
        <w:rPr>
          <w:b/>
          <w:lang w:val="nb-NO"/>
          <w:rPrChange w:id="642" w:author="Dag Kristian" w:date="2017-03-22T09:25:00Z">
            <w:rPr>
              <w:lang w:val="nb-NO"/>
            </w:rPr>
          </w:rPrChange>
        </w:rPr>
        <w:t xml:space="preserve"> avanserte analytiske</w:t>
      </w:r>
      <w:r w:rsidR="00005381" w:rsidRPr="00CB0366">
        <w:rPr>
          <w:b/>
          <w:lang w:val="nb-NO"/>
          <w:rPrChange w:id="643" w:author="Dag Kristian" w:date="2017-03-22T09:25:00Z">
            <w:rPr>
              <w:lang w:val="nb-NO"/>
            </w:rPr>
          </w:rPrChange>
        </w:rPr>
        <w:t>, numeriske og eksperimentelle</w:t>
      </w:r>
      <w:r w:rsidR="00F86B30" w:rsidRPr="00CB0366">
        <w:rPr>
          <w:b/>
          <w:lang w:val="nb-NO"/>
          <w:rPrChange w:id="644" w:author="Dag Kristian" w:date="2017-03-22T09:25:00Z">
            <w:rPr>
              <w:lang w:val="nb-NO"/>
            </w:rPr>
          </w:rPrChange>
        </w:rPr>
        <w:t xml:space="preserve"> metoder</w:t>
      </w:r>
      <w:ins w:id="645" w:author="Dag Kristian" w:date="2017-03-20T16:17:00Z">
        <w:r w:rsidRPr="00CB0366">
          <w:rPr>
            <w:b/>
            <w:lang w:val="nb-NO"/>
            <w:rPrChange w:id="646" w:author="Dag Kristian" w:date="2017-03-22T09:25:00Z">
              <w:rPr>
                <w:b/>
                <w:lang w:val="nb-NO"/>
              </w:rPr>
            </w:rPrChange>
          </w:rPr>
          <w:t xml:space="preserve"> brukt i fysikk</w:t>
        </w:r>
      </w:ins>
    </w:p>
    <w:p w14:paraId="20DBDE51" w14:textId="68C25D96" w:rsidR="00C00738" w:rsidRPr="00CB0366" w:rsidDel="002C6899" w:rsidRDefault="00C00738">
      <w:pPr>
        <w:spacing w:after="120"/>
        <w:rPr>
          <w:del w:id="647" w:author="Dag Kristian" w:date="2017-03-20T16:16:00Z"/>
          <w:lang w:val="nb-NO"/>
          <w:rPrChange w:id="648" w:author="Dag Kristian" w:date="2017-03-22T09:25:00Z">
            <w:rPr>
              <w:del w:id="649" w:author="Dag Kristian" w:date="2017-03-20T16:16:00Z"/>
              <w:lang w:val="nb-NO"/>
            </w:rPr>
          </w:rPrChange>
        </w:rPr>
        <w:pPrChange w:id="650" w:author="Dag Kristian" w:date="2017-03-21T14:12:00Z">
          <w:pPr>
            <w:ind w:left="360"/>
          </w:pPr>
        </w:pPrChange>
      </w:pPr>
    </w:p>
    <w:p w14:paraId="356BCF62" w14:textId="5BB8C8DD" w:rsidR="00211E17" w:rsidRPr="00CB0366" w:rsidDel="00E0096B" w:rsidRDefault="00C00738">
      <w:pPr>
        <w:spacing w:after="120"/>
        <w:rPr>
          <w:del w:id="651" w:author="Dag Kristian" w:date="2017-03-20T16:16:00Z"/>
          <w:i/>
          <w:color w:val="548DD4" w:themeColor="text2" w:themeTint="99"/>
          <w:lang w:val="nb-NO"/>
          <w:rPrChange w:id="652" w:author="Dag Kristian" w:date="2017-03-22T09:25:00Z">
            <w:rPr>
              <w:del w:id="653" w:author="Dag Kristian" w:date="2017-03-20T16:16:00Z"/>
              <w:i/>
              <w:color w:val="548DD4" w:themeColor="text2" w:themeTint="99"/>
              <w:lang w:val="nb-NO"/>
            </w:rPr>
          </w:rPrChange>
        </w:rPr>
        <w:pPrChange w:id="654" w:author="Dag Kristian" w:date="2017-03-21T14:12:00Z">
          <w:pPr>
            <w:ind w:left="360"/>
          </w:pPr>
        </w:pPrChange>
      </w:pPr>
      <w:del w:id="655" w:author="Dag Kristian" w:date="2017-03-20T16:16:00Z">
        <w:r w:rsidRPr="00CB0366" w:rsidDel="00E0096B">
          <w:rPr>
            <w:i/>
            <w:color w:val="548DD4" w:themeColor="text2" w:themeTint="99"/>
            <w:lang w:val="nb-NO"/>
            <w:rPrChange w:id="656" w:author="Dag Kristian" w:date="2017-03-22T09:25:00Z">
              <w:rPr>
                <w:i/>
                <w:color w:val="548DD4" w:themeColor="text2" w:themeTint="99"/>
                <w:lang w:val="nb-NO"/>
              </w:rPr>
            </w:rPrChange>
          </w:rPr>
          <w:delText>Dette innebærer at kandidaten…</w:delText>
        </w:r>
      </w:del>
    </w:p>
    <w:p w14:paraId="4BA62005" w14:textId="35EE0DC6" w:rsidR="00CA0462" w:rsidRPr="00CB0366" w:rsidRDefault="00CA0462">
      <w:pPr>
        <w:spacing w:after="120"/>
        <w:rPr>
          <w:i/>
          <w:color w:val="548DD4" w:themeColor="text2" w:themeTint="99"/>
          <w:lang w:val="nb-NO"/>
          <w:rPrChange w:id="657" w:author="Dag Kristian" w:date="2017-03-22T09:25:00Z">
            <w:rPr>
              <w:i/>
              <w:color w:val="548DD4" w:themeColor="text2" w:themeTint="99"/>
              <w:lang w:val="nb-NO"/>
            </w:rPr>
          </w:rPrChange>
        </w:rPr>
        <w:pPrChange w:id="658" w:author="Dag Kristian" w:date="2017-03-21T14:12:00Z">
          <w:pPr>
            <w:ind w:left="360"/>
          </w:pPr>
        </w:pPrChange>
      </w:pPr>
    </w:p>
    <w:p w14:paraId="1E61496F" w14:textId="77777777" w:rsidR="00862EEF" w:rsidRPr="00CB0366" w:rsidRDefault="00862EEF">
      <w:pPr>
        <w:pStyle w:val="ListParagraph"/>
        <w:numPr>
          <w:ilvl w:val="0"/>
          <w:numId w:val="15"/>
        </w:numPr>
        <w:spacing w:after="120"/>
        <w:ind w:left="357" w:hanging="357"/>
        <w:rPr>
          <w:ins w:id="659" w:author="Dag Kristian" w:date="2017-03-21T13:58:00Z"/>
          <w:lang w:val="nb-NO"/>
          <w:rPrChange w:id="660" w:author="Dag Kristian" w:date="2017-03-22T09:25:00Z">
            <w:rPr>
              <w:ins w:id="661" w:author="Dag Kristian" w:date="2017-03-21T13:58:00Z"/>
              <w:lang w:val="nb-NO"/>
            </w:rPr>
          </w:rPrChange>
        </w:rPr>
        <w:pPrChange w:id="662" w:author="Dag Kristian" w:date="2017-03-21T14:26:00Z">
          <w:pPr>
            <w:pStyle w:val="ListParagraph"/>
            <w:numPr>
              <w:numId w:val="15"/>
            </w:numPr>
            <w:ind w:hanging="360"/>
          </w:pPr>
        </w:pPrChange>
      </w:pPr>
      <w:ins w:id="663" w:author="Dag Kristian" w:date="2017-03-21T13:58:00Z">
        <w:r w:rsidRPr="00CB0366">
          <w:rPr>
            <w:lang w:val="nb-NO"/>
            <w:rPrChange w:id="664" w:author="Dag Kristian" w:date="2017-03-22T09:25:00Z">
              <w:rPr>
                <w:lang w:val="nb-NO"/>
              </w:rPr>
            </w:rPrChange>
          </w:rPr>
          <w:t>Du kan anvende allerede tilegnede metoder på nye problemstillinger</w:t>
        </w:r>
      </w:ins>
    </w:p>
    <w:p w14:paraId="4ECD643C" w14:textId="509CB528" w:rsidR="00380E1B" w:rsidRPr="00CB0366" w:rsidDel="006475AA" w:rsidRDefault="00380E1B">
      <w:pPr>
        <w:pStyle w:val="ListParagraph"/>
        <w:numPr>
          <w:ilvl w:val="0"/>
          <w:numId w:val="15"/>
        </w:numPr>
        <w:spacing w:after="120"/>
        <w:ind w:left="357" w:hanging="357"/>
        <w:rPr>
          <w:del w:id="665" w:author="Dag Kristian" w:date="2017-03-21T13:46:00Z"/>
          <w:lang w:val="nb-NO"/>
          <w:rPrChange w:id="666" w:author="Dag Kristian" w:date="2017-03-22T09:25:00Z">
            <w:rPr>
              <w:del w:id="667" w:author="Dag Kristian" w:date="2017-03-21T13:46:00Z"/>
              <w:lang w:val="nb-NO"/>
            </w:rPr>
          </w:rPrChange>
        </w:rPr>
        <w:pPrChange w:id="668" w:author="Dag Kristian" w:date="2017-03-21T14:26:00Z">
          <w:pPr>
            <w:pStyle w:val="ListParagraph"/>
            <w:numPr>
              <w:numId w:val="6"/>
            </w:numPr>
            <w:ind w:left="1080" w:hanging="360"/>
          </w:pPr>
        </w:pPrChange>
      </w:pPr>
      <w:moveToRangeStart w:id="669" w:author="Dag Kristian" w:date="2017-03-20T15:32:00Z" w:name="move351643281"/>
      <w:moveTo w:id="670" w:author="Dag Kristian" w:date="2017-03-20T15:32:00Z">
        <w:del w:id="671" w:author="Dag Kristian" w:date="2017-03-21T13:46:00Z">
          <w:r w:rsidRPr="00CB0366" w:rsidDel="006475AA">
            <w:rPr>
              <w:lang w:val="nb-NO"/>
              <w:rPrChange w:id="672" w:author="Dag Kristian" w:date="2017-03-22T09:25:00Z">
                <w:rPr>
                  <w:lang w:val="nb-NO"/>
                </w:rPr>
              </w:rPrChange>
            </w:rPr>
            <w:delText>kan finne relevante vitenskapelige tekster innen nye felt og lese, forstå og sammenfatte dem</w:delText>
          </w:r>
        </w:del>
      </w:moveTo>
    </w:p>
    <w:p w14:paraId="388B4410" w14:textId="454C1EEC" w:rsidR="00380E1B" w:rsidRPr="00CB0366" w:rsidDel="006475AA" w:rsidRDefault="00380E1B">
      <w:pPr>
        <w:pStyle w:val="ListParagraph"/>
        <w:numPr>
          <w:ilvl w:val="0"/>
          <w:numId w:val="15"/>
        </w:numPr>
        <w:spacing w:after="120"/>
        <w:ind w:left="357" w:hanging="357"/>
        <w:rPr>
          <w:del w:id="673" w:author="Dag Kristian" w:date="2017-03-21T13:46:00Z"/>
          <w:lang w:val="nb-NO"/>
          <w:rPrChange w:id="674" w:author="Dag Kristian" w:date="2017-03-22T09:25:00Z">
            <w:rPr>
              <w:del w:id="675" w:author="Dag Kristian" w:date="2017-03-21T13:46:00Z"/>
              <w:lang w:val="nb-NO"/>
            </w:rPr>
          </w:rPrChange>
        </w:rPr>
        <w:pPrChange w:id="676" w:author="Dag Kristian" w:date="2017-03-21T14:26:00Z">
          <w:pPr>
            <w:pStyle w:val="ListParagraph"/>
            <w:numPr>
              <w:numId w:val="6"/>
            </w:numPr>
            <w:ind w:left="1080" w:hanging="360"/>
          </w:pPr>
        </w:pPrChange>
      </w:pPr>
      <w:moveTo w:id="677" w:author="Dag Kristian" w:date="2017-03-20T15:32:00Z">
        <w:del w:id="678" w:author="Dag Kristian" w:date="2017-03-21T13:46:00Z">
          <w:r w:rsidRPr="00CB0366" w:rsidDel="006475AA">
            <w:rPr>
              <w:lang w:val="nb-NO"/>
              <w:rPrChange w:id="679" w:author="Dag Kristian" w:date="2017-03-22T09:25:00Z">
                <w:rPr>
                  <w:lang w:val="nb-NO"/>
                </w:rPr>
              </w:rPrChange>
            </w:rPr>
            <w:delText>kan kritisk vurdere og analysere data</w:delText>
          </w:r>
        </w:del>
      </w:moveTo>
    </w:p>
    <w:p w14:paraId="51BEF3BA" w14:textId="4CC47883" w:rsidR="00380E1B" w:rsidRPr="00CB0366" w:rsidDel="006475AA" w:rsidRDefault="00380E1B">
      <w:pPr>
        <w:pStyle w:val="ListParagraph"/>
        <w:numPr>
          <w:ilvl w:val="0"/>
          <w:numId w:val="15"/>
        </w:numPr>
        <w:spacing w:after="120"/>
        <w:ind w:left="357" w:hanging="357"/>
        <w:rPr>
          <w:del w:id="680" w:author="Dag Kristian" w:date="2017-03-21T13:46:00Z"/>
          <w:lang w:val="nb-NO"/>
          <w:rPrChange w:id="681" w:author="Dag Kristian" w:date="2017-03-22T09:25:00Z">
            <w:rPr>
              <w:del w:id="682" w:author="Dag Kristian" w:date="2017-03-21T13:46:00Z"/>
              <w:lang w:val="nb-NO"/>
            </w:rPr>
          </w:rPrChange>
        </w:rPr>
        <w:pPrChange w:id="683" w:author="Dag Kristian" w:date="2017-03-21T14:26:00Z">
          <w:pPr>
            <w:pStyle w:val="ListParagraph"/>
            <w:numPr>
              <w:numId w:val="6"/>
            </w:numPr>
            <w:ind w:left="1080" w:hanging="360"/>
          </w:pPr>
        </w:pPrChange>
      </w:pPr>
      <w:moveTo w:id="684" w:author="Dag Kristian" w:date="2017-03-20T15:32:00Z">
        <w:del w:id="685" w:author="Dag Kristian" w:date="2017-03-21T13:46:00Z">
          <w:r w:rsidRPr="00CB0366" w:rsidDel="006475AA">
            <w:rPr>
              <w:lang w:val="nb-NO"/>
              <w:rPrChange w:id="686" w:author="Dag Kristian" w:date="2017-03-22T09:25:00Z">
                <w:rPr>
                  <w:lang w:val="nb-NO"/>
                </w:rPr>
              </w:rPrChange>
            </w:rPr>
            <w:delText>kan vurdere publiserte arbeider og data innen et nytt problemområde og foreslå en fruktbar problemstilling</w:delText>
          </w:r>
        </w:del>
      </w:moveTo>
    </w:p>
    <w:moveToRangeEnd w:id="669"/>
    <w:p w14:paraId="61E99A88" w14:textId="68D6DAA6" w:rsidR="00E0096B" w:rsidRPr="00CB0366" w:rsidRDefault="00E0096B">
      <w:pPr>
        <w:pStyle w:val="ListParagraph"/>
        <w:numPr>
          <w:ilvl w:val="0"/>
          <w:numId w:val="15"/>
        </w:numPr>
        <w:spacing w:after="120"/>
        <w:ind w:left="357" w:hanging="357"/>
        <w:rPr>
          <w:lang w:val="nb-NO"/>
          <w:rPrChange w:id="687" w:author="Dag Kristian" w:date="2017-03-22T09:25:00Z">
            <w:rPr>
              <w:lang w:val="nb-NO"/>
            </w:rPr>
          </w:rPrChange>
        </w:rPr>
        <w:pPrChange w:id="688" w:author="Dag Kristian" w:date="2017-03-21T14:26:00Z">
          <w:pPr>
            <w:pStyle w:val="ListParagraph"/>
            <w:numPr>
              <w:numId w:val="15"/>
            </w:numPr>
            <w:ind w:hanging="360"/>
          </w:pPr>
        </w:pPrChange>
      </w:pPr>
      <w:ins w:id="689" w:author="Dag Kristian" w:date="2017-03-20T16:24:00Z">
        <w:r w:rsidRPr="00CB0366">
          <w:rPr>
            <w:lang w:val="nb-NO"/>
            <w:rPrChange w:id="690" w:author="Dag Kristian" w:date="2017-03-22T09:25:00Z">
              <w:rPr>
                <w:lang w:val="nb-NO"/>
              </w:rPr>
            </w:rPrChange>
          </w:rPr>
          <w:t xml:space="preserve">Du </w:t>
        </w:r>
      </w:ins>
      <w:moveToRangeStart w:id="691" w:author="Dag Kristian" w:date="2017-03-20T16:21:00Z" w:name="move351646199"/>
      <w:moveTo w:id="692" w:author="Dag Kristian" w:date="2017-03-20T16:21:00Z">
        <w:r w:rsidRPr="00CB0366">
          <w:rPr>
            <w:lang w:val="nb-NO"/>
            <w:rPrChange w:id="693" w:author="Dag Kristian" w:date="2017-03-22T09:25:00Z">
              <w:rPr>
                <w:lang w:val="nb-NO"/>
              </w:rPr>
            </w:rPrChange>
          </w:rPr>
          <w:t>kan utføre innledende simuleringer og eksperimenter for å kartlegge nye fenomener/problemstillinger</w:t>
        </w:r>
      </w:moveTo>
    </w:p>
    <w:p w14:paraId="59DA3F87" w14:textId="5D4C3BA8" w:rsidR="00E0096B" w:rsidRPr="00CB0366" w:rsidDel="006475AA" w:rsidRDefault="00E0096B">
      <w:pPr>
        <w:pStyle w:val="ListParagraph"/>
        <w:numPr>
          <w:ilvl w:val="0"/>
          <w:numId w:val="15"/>
        </w:numPr>
        <w:spacing w:after="120"/>
        <w:ind w:left="357" w:hanging="357"/>
        <w:rPr>
          <w:del w:id="694" w:author="Dag Kristian" w:date="2017-03-21T13:47:00Z"/>
          <w:lang w:val="nb-NO"/>
          <w:rPrChange w:id="695" w:author="Dag Kristian" w:date="2017-03-22T09:25:00Z">
            <w:rPr>
              <w:del w:id="696" w:author="Dag Kristian" w:date="2017-03-21T13:47:00Z"/>
              <w:lang w:val="nb-NO"/>
            </w:rPr>
          </w:rPrChange>
        </w:rPr>
        <w:pPrChange w:id="697" w:author="Dag Kristian" w:date="2017-03-21T14:26:00Z">
          <w:pPr>
            <w:pStyle w:val="ListParagraph"/>
            <w:numPr>
              <w:numId w:val="15"/>
            </w:numPr>
            <w:ind w:hanging="360"/>
          </w:pPr>
        </w:pPrChange>
      </w:pPr>
      <w:moveTo w:id="698" w:author="Dag Kristian" w:date="2017-03-20T16:21:00Z">
        <w:del w:id="699" w:author="Dag Kristian" w:date="2017-03-21T13:47:00Z">
          <w:r w:rsidRPr="00CB0366" w:rsidDel="006475AA">
            <w:rPr>
              <w:lang w:val="nb-NO"/>
              <w:rPrChange w:id="700" w:author="Dag Kristian" w:date="2017-03-22T09:25:00Z">
                <w:rPr>
                  <w:lang w:val="nb-NO"/>
                </w:rPr>
              </w:rPrChange>
            </w:rPr>
            <w:delText>kan danne hypoteser og foreslå måter å undersøke/teste dem</w:delText>
          </w:r>
        </w:del>
      </w:moveTo>
    </w:p>
    <w:p w14:paraId="7AADD9A2" w14:textId="5554B3EA" w:rsidR="002E0F5D" w:rsidRPr="00CB0366" w:rsidRDefault="00E0096B">
      <w:pPr>
        <w:pStyle w:val="ListParagraph"/>
        <w:numPr>
          <w:ilvl w:val="0"/>
          <w:numId w:val="15"/>
        </w:numPr>
        <w:spacing w:after="120"/>
        <w:ind w:left="357" w:hanging="357"/>
        <w:rPr>
          <w:ins w:id="701" w:author="Dag Kristian" w:date="2017-03-21T13:56:00Z"/>
          <w:lang w:val="nb-NO"/>
          <w:rPrChange w:id="702" w:author="Dag Kristian" w:date="2017-03-22T09:25:00Z">
            <w:rPr>
              <w:ins w:id="703" w:author="Dag Kristian" w:date="2017-03-21T13:56:00Z"/>
              <w:lang w:val="nb-NO"/>
            </w:rPr>
          </w:rPrChange>
        </w:rPr>
        <w:pPrChange w:id="704" w:author="Dag Kristian" w:date="2017-03-21T14:26:00Z">
          <w:pPr>
            <w:pStyle w:val="ListParagraph"/>
            <w:numPr>
              <w:numId w:val="6"/>
            </w:numPr>
            <w:ind w:left="1080" w:hanging="360"/>
          </w:pPr>
        </w:pPrChange>
      </w:pPr>
      <w:ins w:id="705" w:author="Dag Kristian" w:date="2017-03-20T16:24:00Z">
        <w:r w:rsidRPr="00CB0366">
          <w:rPr>
            <w:lang w:val="nb-NO"/>
            <w:rPrChange w:id="706" w:author="Dag Kristian" w:date="2017-03-22T09:25:00Z">
              <w:rPr>
                <w:lang w:val="nb-NO"/>
              </w:rPr>
            </w:rPrChange>
          </w:rPr>
          <w:t xml:space="preserve">Du </w:t>
        </w:r>
      </w:ins>
      <w:moveTo w:id="707" w:author="Dag Kristian" w:date="2017-03-20T16:21:00Z">
        <w:r w:rsidRPr="00CB0366">
          <w:rPr>
            <w:lang w:val="nb-NO"/>
            <w:rPrChange w:id="708" w:author="Dag Kristian" w:date="2017-03-22T09:25:00Z">
              <w:rPr>
                <w:lang w:val="nb-NO"/>
              </w:rPr>
            </w:rPrChange>
          </w:rPr>
          <w:t>kan ta i bruk de relevante analytiske, numeriske og eksperimentelle metodene til å undersøke problemstillingen/hypotesen</w:t>
        </w:r>
      </w:moveTo>
      <w:moveToRangeEnd w:id="691"/>
    </w:p>
    <w:p w14:paraId="3CEF007E" w14:textId="77777777" w:rsidR="002E0F5D" w:rsidRPr="00CB0366" w:rsidRDefault="002E0F5D">
      <w:pPr>
        <w:pStyle w:val="ListParagraph"/>
        <w:numPr>
          <w:ilvl w:val="0"/>
          <w:numId w:val="15"/>
        </w:numPr>
        <w:spacing w:after="120"/>
        <w:ind w:left="357" w:hanging="357"/>
        <w:rPr>
          <w:ins w:id="709" w:author="Dag Kristian" w:date="2017-03-21T13:56:00Z"/>
          <w:lang w:val="nb-NO"/>
          <w:rPrChange w:id="710" w:author="Dag Kristian" w:date="2017-03-22T09:25:00Z">
            <w:rPr>
              <w:ins w:id="711" w:author="Dag Kristian" w:date="2017-03-21T13:56:00Z"/>
              <w:lang w:val="nb-NO"/>
            </w:rPr>
          </w:rPrChange>
        </w:rPr>
        <w:pPrChange w:id="712" w:author="Dag Kristian" w:date="2017-03-21T14:26:00Z">
          <w:pPr>
            <w:pStyle w:val="ListParagraph"/>
            <w:numPr>
              <w:numId w:val="15"/>
            </w:numPr>
            <w:ind w:hanging="360"/>
          </w:pPr>
        </w:pPrChange>
      </w:pPr>
      <w:ins w:id="713" w:author="Dag Kristian" w:date="2017-03-21T13:56:00Z">
        <w:r w:rsidRPr="00CB0366">
          <w:rPr>
            <w:lang w:val="nb-NO"/>
            <w:rPrChange w:id="714" w:author="Dag Kristian" w:date="2017-03-22T09:25:00Z">
              <w:rPr>
                <w:lang w:val="nb-NO"/>
              </w:rPr>
            </w:rPrChange>
          </w:rPr>
          <w:t>Du kan (en eller flere)</w:t>
        </w:r>
      </w:ins>
    </w:p>
    <w:p w14:paraId="74FDB0D4" w14:textId="3A902BED" w:rsidR="00E23922" w:rsidRPr="00CB0366" w:rsidDel="00C64662" w:rsidRDefault="00E23922">
      <w:pPr>
        <w:spacing w:after="120"/>
        <w:ind w:left="924" w:hanging="357"/>
        <w:rPr>
          <w:del w:id="715" w:author="Dag Kristian" w:date="2017-03-21T12:22:00Z"/>
          <w:lang w:val="nb-NO"/>
          <w:rPrChange w:id="716" w:author="Dag Kristian" w:date="2017-03-22T09:25:00Z">
            <w:rPr>
              <w:del w:id="717" w:author="Dag Kristian" w:date="2017-03-21T12:22:00Z"/>
              <w:lang w:val="nb-NO"/>
            </w:rPr>
          </w:rPrChange>
        </w:rPr>
        <w:pPrChange w:id="718" w:author="Dag Kristian" w:date="2017-03-21T14:26:00Z">
          <w:pPr>
            <w:pStyle w:val="ListParagraph"/>
            <w:numPr>
              <w:numId w:val="6"/>
            </w:numPr>
            <w:ind w:left="1080" w:hanging="360"/>
          </w:pPr>
        </w:pPrChange>
      </w:pPr>
      <w:moveFromRangeStart w:id="719" w:author="Dag Kristian" w:date="2017-03-20T15:30:00Z" w:name="move351643163"/>
      <w:moveFrom w:id="720" w:author="Dag Kristian" w:date="2017-03-20T15:30:00Z">
        <w:del w:id="721" w:author="Dag Kristian" w:date="2017-03-21T13:56:00Z">
          <w:r w:rsidRPr="00CB0366" w:rsidDel="002E0F5D">
            <w:rPr>
              <w:lang w:val="nb-NO"/>
              <w:rPrChange w:id="722" w:author="Dag Kristian" w:date="2017-03-22T09:25:00Z">
                <w:rPr>
                  <w:lang w:val="nb-NO"/>
                </w:rPr>
              </w:rPrChange>
            </w:rPr>
            <w:delText xml:space="preserve">har bred kjennskap til relevante eksperimentelle og numeriske metoder </w:delText>
          </w:r>
        </w:del>
      </w:moveFrom>
    </w:p>
    <w:p w14:paraId="75F344AA" w14:textId="17D74C84" w:rsidR="00826E4C" w:rsidRPr="00CB0366" w:rsidDel="00C64662" w:rsidRDefault="00E23922">
      <w:pPr>
        <w:spacing w:after="120"/>
        <w:ind w:left="924" w:hanging="357"/>
        <w:rPr>
          <w:del w:id="723" w:author="Dag Kristian" w:date="2017-03-21T12:22:00Z"/>
          <w:lang w:val="nb-NO"/>
          <w:rPrChange w:id="724" w:author="Dag Kristian" w:date="2017-03-22T09:25:00Z">
            <w:rPr>
              <w:del w:id="725" w:author="Dag Kristian" w:date="2017-03-21T12:22:00Z"/>
              <w:lang w:val="nb-NO"/>
            </w:rPr>
          </w:rPrChange>
        </w:rPr>
        <w:pPrChange w:id="726" w:author="Dag Kristian" w:date="2017-03-21T14:26:00Z">
          <w:pPr>
            <w:pStyle w:val="ListParagraph"/>
            <w:numPr>
              <w:numId w:val="6"/>
            </w:numPr>
            <w:ind w:left="1080" w:hanging="360"/>
          </w:pPr>
        </w:pPrChange>
      </w:pPr>
      <w:moveFrom w:id="727" w:author="Dag Kristian" w:date="2017-03-20T15:30:00Z">
        <w:del w:id="728" w:author="Dag Kristian" w:date="2017-03-21T12:22:00Z">
          <w:r w:rsidRPr="00CB0366" w:rsidDel="00C64662">
            <w:rPr>
              <w:lang w:val="nb-NO"/>
              <w:rPrChange w:id="729" w:author="Dag Kristian" w:date="2017-03-22T09:25:00Z">
                <w:rPr>
                  <w:lang w:val="nb-NO"/>
                </w:rPr>
              </w:rPrChange>
            </w:rPr>
            <w:delText xml:space="preserve">har </w:delText>
          </w:r>
          <w:r w:rsidR="00282D7A" w:rsidRPr="00CB0366" w:rsidDel="00C64662">
            <w:rPr>
              <w:lang w:val="nb-NO"/>
              <w:rPrChange w:id="730" w:author="Dag Kristian" w:date="2017-03-22T09:25:00Z">
                <w:rPr>
                  <w:lang w:val="nb-NO"/>
                </w:rPr>
              </w:rPrChange>
            </w:rPr>
            <w:delText xml:space="preserve">bred </w:delText>
          </w:r>
          <w:r w:rsidRPr="00CB0366" w:rsidDel="00C64662">
            <w:rPr>
              <w:lang w:val="nb-NO"/>
              <w:rPrChange w:id="731" w:author="Dag Kristian" w:date="2017-03-22T09:25:00Z">
                <w:rPr>
                  <w:lang w:val="nb-NO"/>
                </w:rPr>
              </w:rPrChange>
            </w:rPr>
            <w:delText xml:space="preserve">kunnskap om </w:delText>
          </w:r>
          <w:r w:rsidR="00282D7A" w:rsidRPr="00CB0366" w:rsidDel="00C64662">
            <w:rPr>
              <w:lang w:val="nb-NO"/>
              <w:rPrChange w:id="732" w:author="Dag Kristian" w:date="2017-03-22T09:25:00Z">
                <w:rPr>
                  <w:lang w:val="nb-NO"/>
                </w:rPr>
              </w:rPrChange>
            </w:rPr>
            <w:delText xml:space="preserve">avanserte </w:delText>
          </w:r>
          <w:r w:rsidRPr="00CB0366" w:rsidDel="00C64662">
            <w:rPr>
              <w:lang w:val="nb-NO"/>
              <w:rPrChange w:id="733" w:author="Dag Kristian" w:date="2017-03-22T09:25:00Z">
                <w:rPr>
                  <w:lang w:val="nb-NO"/>
                </w:rPr>
              </w:rPrChange>
            </w:rPr>
            <w:delText xml:space="preserve">analytiske modeller og metoder </w:delText>
          </w:r>
        </w:del>
      </w:moveFrom>
    </w:p>
    <w:moveFromRangeEnd w:id="719"/>
    <w:p w14:paraId="109E1430" w14:textId="5637FCED" w:rsidR="00826E4C" w:rsidRPr="00CB0366" w:rsidDel="002E0F5D" w:rsidRDefault="006D6736">
      <w:pPr>
        <w:spacing w:after="120"/>
        <w:ind w:left="924" w:hanging="357"/>
        <w:rPr>
          <w:del w:id="734" w:author="Dag Kristian" w:date="2017-03-21T13:56:00Z"/>
          <w:lang w:val="nb-NO"/>
          <w:rPrChange w:id="735" w:author="Dag Kristian" w:date="2017-03-22T09:25:00Z">
            <w:rPr>
              <w:del w:id="736" w:author="Dag Kristian" w:date="2017-03-21T13:56:00Z"/>
              <w:lang w:val="nb-NO"/>
            </w:rPr>
          </w:rPrChange>
        </w:rPr>
        <w:pPrChange w:id="737" w:author="Dag Kristian" w:date="2017-03-21T14:26:00Z">
          <w:pPr>
            <w:pStyle w:val="ListParagraph"/>
            <w:numPr>
              <w:numId w:val="6"/>
            </w:numPr>
            <w:ind w:left="1080" w:hanging="360"/>
          </w:pPr>
        </w:pPrChange>
      </w:pPr>
      <w:del w:id="738" w:author="Dag Kristian" w:date="2017-03-21T13:56:00Z">
        <w:r w:rsidRPr="00CB0366" w:rsidDel="002E0F5D">
          <w:rPr>
            <w:lang w:val="nb-NO"/>
            <w:rPrChange w:id="739" w:author="Dag Kristian" w:date="2017-03-22T09:25:00Z">
              <w:rPr>
                <w:lang w:val="nb-NO"/>
              </w:rPr>
            </w:rPrChange>
          </w:rPr>
          <w:delText>kan (en eller flere)</w:delText>
        </w:r>
      </w:del>
    </w:p>
    <w:p w14:paraId="26079B56" w14:textId="541FB24B" w:rsidR="00D6296B" w:rsidRPr="00CB0366" w:rsidRDefault="00615404">
      <w:pPr>
        <w:pStyle w:val="ListParagraph"/>
        <w:numPr>
          <w:ilvl w:val="1"/>
          <w:numId w:val="15"/>
        </w:numPr>
        <w:spacing w:after="120"/>
        <w:ind w:left="924" w:hanging="357"/>
        <w:rPr>
          <w:lang w:val="nb-NO"/>
          <w:rPrChange w:id="740" w:author="Dag Kristian" w:date="2017-03-22T09:25:00Z">
            <w:rPr>
              <w:lang w:val="nb-NO"/>
            </w:rPr>
          </w:rPrChange>
        </w:rPr>
        <w:pPrChange w:id="741" w:author="Dag Kristian" w:date="2017-03-21T14:26:00Z">
          <w:pPr>
            <w:pStyle w:val="ListParagraph"/>
            <w:numPr>
              <w:ilvl w:val="1"/>
              <w:numId w:val="6"/>
            </w:numPr>
            <w:ind w:left="2160" w:hanging="360"/>
          </w:pPr>
        </w:pPrChange>
      </w:pPr>
      <w:r w:rsidRPr="00CB0366">
        <w:rPr>
          <w:lang w:val="nb-NO"/>
          <w:rPrChange w:id="742" w:author="Dag Kristian" w:date="2017-03-22T09:25:00Z">
            <w:rPr>
              <w:lang w:val="nb-NO"/>
            </w:rPr>
          </w:rPrChange>
        </w:rPr>
        <w:t>utvikle og bruke måleutstyr og</w:t>
      </w:r>
      <w:r w:rsidR="00F13DF5" w:rsidRPr="00CB0366">
        <w:rPr>
          <w:lang w:val="nb-NO"/>
          <w:rPrChange w:id="743" w:author="Dag Kristian" w:date="2017-03-22T09:25:00Z">
            <w:rPr>
              <w:lang w:val="nb-NO"/>
            </w:rPr>
          </w:rPrChange>
        </w:rPr>
        <w:t xml:space="preserve"> utføre avanserte eksperimenter</w:t>
      </w:r>
    </w:p>
    <w:p w14:paraId="521A762B" w14:textId="67444A7B" w:rsidR="00F13DF5" w:rsidRPr="00CB0366" w:rsidRDefault="00F13DF5">
      <w:pPr>
        <w:pStyle w:val="ListParagraph"/>
        <w:numPr>
          <w:ilvl w:val="1"/>
          <w:numId w:val="15"/>
        </w:numPr>
        <w:spacing w:after="120"/>
        <w:ind w:left="924" w:hanging="357"/>
        <w:rPr>
          <w:lang w:val="nb-NO"/>
          <w:rPrChange w:id="744" w:author="Dag Kristian" w:date="2017-03-22T09:25:00Z">
            <w:rPr>
              <w:lang w:val="nb-NO"/>
            </w:rPr>
          </w:rPrChange>
        </w:rPr>
        <w:pPrChange w:id="745" w:author="Dag Kristian" w:date="2017-03-21T14:26:00Z">
          <w:pPr>
            <w:pStyle w:val="ListParagraph"/>
            <w:numPr>
              <w:ilvl w:val="1"/>
              <w:numId w:val="6"/>
            </w:numPr>
            <w:ind w:left="2160" w:hanging="360"/>
          </w:pPr>
        </w:pPrChange>
      </w:pPr>
      <w:r w:rsidRPr="00CB0366">
        <w:rPr>
          <w:lang w:val="nb-NO"/>
          <w:rPrChange w:id="746" w:author="Dag Kristian" w:date="2017-03-22T09:25:00Z">
            <w:rPr>
              <w:lang w:val="nb-NO"/>
            </w:rPr>
          </w:rPrChange>
        </w:rPr>
        <w:t xml:space="preserve">utvikle og anvende </w:t>
      </w:r>
      <w:r w:rsidR="00E23922" w:rsidRPr="00CB0366">
        <w:rPr>
          <w:lang w:val="nb-NO"/>
          <w:rPrChange w:id="747" w:author="Dag Kristian" w:date="2017-03-22T09:25:00Z">
            <w:rPr>
              <w:lang w:val="nb-NO"/>
            </w:rPr>
          </w:rPrChange>
        </w:rPr>
        <w:t>avanserte analytiske modeller</w:t>
      </w:r>
    </w:p>
    <w:p w14:paraId="2BCD8D36" w14:textId="43BBE2A7" w:rsidR="006E7BCF" w:rsidRPr="00CB0366" w:rsidRDefault="00F13DF5">
      <w:pPr>
        <w:pStyle w:val="ListParagraph"/>
        <w:numPr>
          <w:ilvl w:val="1"/>
          <w:numId w:val="15"/>
        </w:numPr>
        <w:spacing w:after="120"/>
        <w:ind w:left="924" w:hanging="357"/>
        <w:rPr>
          <w:lang w:val="nb-NO"/>
          <w:rPrChange w:id="748" w:author="Dag Kristian" w:date="2017-03-22T09:25:00Z">
            <w:rPr>
              <w:lang w:val="nb-NO"/>
            </w:rPr>
          </w:rPrChange>
        </w:rPr>
        <w:pPrChange w:id="749" w:author="Dag Kristian" w:date="2017-03-21T14:26:00Z">
          <w:pPr>
            <w:pStyle w:val="ListParagraph"/>
            <w:numPr>
              <w:ilvl w:val="1"/>
              <w:numId w:val="6"/>
            </w:numPr>
            <w:ind w:left="2160" w:hanging="360"/>
          </w:pPr>
        </w:pPrChange>
      </w:pPr>
      <w:r w:rsidRPr="00CB0366">
        <w:rPr>
          <w:lang w:val="nb-NO"/>
          <w:rPrChange w:id="750" w:author="Dag Kristian" w:date="2017-03-22T09:25:00Z">
            <w:rPr>
              <w:lang w:val="nb-NO"/>
            </w:rPr>
          </w:rPrChange>
        </w:rPr>
        <w:t>implementere numeriske metoder o</w:t>
      </w:r>
      <w:r w:rsidR="00615404" w:rsidRPr="00CB0366">
        <w:rPr>
          <w:lang w:val="nb-NO"/>
          <w:rPrChange w:id="751" w:author="Dag Kristian" w:date="2017-03-22T09:25:00Z">
            <w:rPr>
              <w:lang w:val="nb-NO"/>
            </w:rPr>
          </w:rPrChange>
        </w:rPr>
        <w:t>g bruke eksisterende programmer</w:t>
      </w:r>
    </w:p>
    <w:p w14:paraId="551D4D9B" w14:textId="133331FD" w:rsidR="00615404" w:rsidRPr="00CB0366" w:rsidRDefault="00E0096B">
      <w:pPr>
        <w:pStyle w:val="ListParagraph"/>
        <w:numPr>
          <w:ilvl w:val="0"/>
          <w:numId w:val="15"/>
        </w:numPr>
        <w:spacing w:after="120"/>
        <w:ind w:left="357" w:hanging="357"/>
        <w:rPr>
          <w:ins w:id="752" w:author="Dag Kristian" w:date="2017-03-21T13:49:00Z"/>
          <w:lang w:val="nb-NO"/>
          <w:rPrChange w:id="753" w:author="Dag Kristian" w:date="2017-03-22T09:25:00Z">
            <w:rPr>
              <w:ins w:id="754" w:author="Dag Kristian" w:date="2017-03-21T13:49:00Z"/>
              <w:lang w:val="nb-NO"/>
            </w:rPr>
          </w:rPrChange>
        </w:rPr>
        <w:pPrChange w:id="755" w:author="Dag Kristian" w:date="2017-03-21T14:26:00Z">
          <w:pPr>
            <w:pStyle w:val="ListParagraph"/>
            <w:numPr>
              <w:numId w:val="6"/>
            </w:numPr>
            <w:ind w:left="1080" w:hanging="360"/>
          </w:pPr>
        </w:pPrChange>
      </w:pPr>
      <w:ins w:id="756" w:author="Dag Kristian" w:date="2017-03-20T16:24:00Z">
        <w:r w:rsidRPr="00CB0366">
          <w:rPr>
            <w:lang w:val="nb-NO"/>
            <w:rPrChange w:id="757" w:author="Dag Kristian" w:date="2017-03-22T09:25:00Z">
              <w:rPr>
                <w:lang w:val="nb-NO"/>
              </w:rPr>
            </w:rPrChange>
          </w:rPr>
          <w:t xml:space="preserve">Du </w:t>
        </w:r>
      </w:ins>
      <w:r w:rsidR="00615404" w:rsidRPr="00CB0366">
        <w:rPr>
          <w:lang w:val="nb-NO"/>
          <w:rPrChange w:id="758" w:author="Dag Kristian" w:date="2017-03-22T09:25:00Z">
            <w:rPr>
              <w:lang w:val="nb-NO"/>
            </w:rPr>
          </w:rPrChange>
        </w:rPr>
        <w:t>kan strukturere og fremstille vitenskapelige data som produseres</w:t>
      </w:r>
    </w:p>
    <w:p w14:paraId="7F470B7F" w14:textId="4F235CF3" w:rsidR="00E0096B" w:rsidRPr="00CB0366" w:rsidDel="002E0F5D" w:rsidRDefault="00E0096B">
      <w:pPr>
        <w:pStyle w:val="ListParagraph"/>
        <w:numPr>
          <w:ilvl w:val="0"/>
          <w:numId w:val="15"/>
        </w:numPr>
        <w:spacing w:after="120"/>
        <w:ind w:left="0"/>
        <w:rPr>
          <w:del w:id="759" w:author="Dag Kristian" w:date="2017-03-21T13:48:00Z"/>
          <w:lang w:val="nb-NO"/>
          <w:rPrChange w:id="760" w:author="Dag Kristian" w:date="2017-03-22T09:25:00Z">
            <w:rPr>
              <w:del w:id="761" w:author="Dag Kristian" w:date="2017-03-21T13:48:00Z"/>
              <w:lang w:val="nb-NO"/>
            </w:rPr>
          </w:rPrChange>
        </w:rPr>
        <w:pPrChange w:id="762" w:author="Dag Kristian" w:date="2017-03-21T14:12:00Z">
          <w:pPr>
            <w:pStyle w:val="ListParagraph"/>
            <w:numPr>
              <w:numId w:val="6"/>
            </w:numPr>
            <w:ind w:left="1080" w:hanging="360"/>
          </w:pPr>
        </w:pPrChange>
      </w:pPr>
      <w:moveToRangeStart w:id="763" w:author="Dag Kristian" w:date="2017-03-20T16:22:00Z" w:name="move351646307"/>
      <w:moveTo w:id="764" w:author="Dag Kristian" w:date="2017-03-20T16:22:00Z">
        <w:del w:id="765" w:author="Dag Kristian" w:date="2017-03-21T13:48:00Z">
          <w:r w:rsidRPr="00CB0366" w:rsidDel="002E0F5D">
            <w:rPr>
              <w:lang w:val="nb-NO"/>
              <w:rPrChange w:id="766" w:author="Dag Kristian" w:date="2017-03-22T09:25:00Z">
                <w:rPr>
                  <w:lang w:val="nb-NO"/>
                </w:rPr>
              </w:rPrChange>
            </w:rPr>
            <w:delText>kan generalisere fra numeriske og eksperimentelle data til matematiske modeller/lover</w:delText>
          </w:r>
        </w:del>
      </w:moveTo>
      <w:moveToRangeStart w:id="767" w:author="Dag Kristian" w:date="2017-03-20T16:23:00Z" w:name="move351646319"/>
      <w:moveToRangeEnd w:id="763"/>
      <w:moveTo w:id="768" w:author="Dag Kristian" w:date="2017-03-20T16:23:00Z">
        <w:del w:id="769" w:author="Dag Kristian" w:date="2017-03-21T13:48:00Z">
          <w:r w:rsidRPr="00CB0366" w:rsidDel="002E0F5D">
            <w:rPr>
              <w:lang w:val="nb-NO"/>
              <w:rPrChange w:id="770" w:author="Dag Kristian" w:date="2017-03-22T09:25:00Z">
                <w:rPr>
                  <w:lang w:val="nb-NO"/>
                </w:rPr>
              </w:rPrChange>
            </w:rPr>
            <w:delText>kan analysere resultatene og vurdere hvor signifikante de er i forhold til problemstillingen</w:delText>
          </w:r>
        </w:del>
      </w:moveTo>
      <w:moveToRangeEnd w:id="767"/>
    </w:p>
    <w:p w14:paraId="4FF24811" w14:textId="61B46B30" w:rsidR="006E7BCF" w:rsidRPr="00CB0366" w:rsidDel="00E0096B" w:rsidRDefault="00D470EE">
      <w:pPr>
        <w:pStyle w:val="Heading2"/>
        <w:spacing w:before="0" w:after="120"/>
        <w:rPr>
          <w:del w:id="771" w:author="Dag Kristian" w:date="2017-03-20T16:19:00Z"/>
          <w:lang w:val="nb-NO"/>
          <w:rPrChange w:id="772" w:author="Dag Kristian" w:date="2017-03-22T09:25:00Z">
            <w:rPr>
              <w:del w:id="773" w:author="Dag Kristian" w:date="2017-03-20T16:19:00Z"/>
              <w:lang w:val="nb-NO"/>
            </w:rPr>
          </w:rPrChange>
        </w:rPr>
        <w:pPrChange w:id="774" w:author="Dag Kristian" w:date="2017-03-21T14:12:00Z">
          <w:pPr>
            <w:pStyle w:val="ListParagraph"/>
            <w:numPr>
              <w:numId w:val="7"/>
            </w:numPr>
            <w:ind w:left="1080" w:hanging="360"/>
          </w:pPr>
        </w:pPrChange>
      </w:pPr>
      <w:ins w:id="775" w:author="Dag Kristian" w:date="2017-03-20T23:08:00Z">
        <w:r w:rsidRPr="00CB0366">
          <w:rPr>
            <w:lang w:val="nb-NO"/>
            <w:rPrChange w:id="776" w:author="Dag Kristian" w:date="2017-03-22T09:25:00Z">
              <w:rPr>
                <w:rFonts w:asciiTheme="majorHAnsi" w:eastAsiaTheme="majorEastAsia" w:hAnsiTheme="majorHAnsi" w:cstheme="majorBidi"/>
                <w:b/>
                <w:bCs/>
                <w:color w:val="4F81BD" w:themeColor="accent1"/>
                <w:sz w:val="26"/>
                <w:szCs w:val="26"/>
                <w:lang w:val="nb-NO"/>
              </w:rPr>
            </w:rPrChange>
          </w:rPr>
          <w:t>Generell kompetanse</w:t>
        </w:r>
      </w:ins>
      <w:del w:id="777" w:author="Dag Kristian" w:date="2017-03-20T16:22:00Z">
        <w:r w:rsidR="006E7BCF" w:rsidRPr="00CB0366" w:rsidDel="00E0096B">
          <w:rPr>
            <w:lang w:val="nb-NO"/>
            <w:rPrChange w:id="778" w:author="Dag Kristian" w:date="2017-03-22T09:25:00Z">
              <w:rPr>
                <w:lang w:val="nb-NO"/>
              </w:rPr>
            </w:rPrChange>
          </w:rPr>
          <w:delText xml:space="preserve">kan anvende </w:delText>
        </w:r>
        <w:r w:rsidR="00CA0462" w:rsidRPr="00CB0366" w:rsidDel="00E0096B">
          <w:rPr>
            <w:lang w:val="nb-NO"/>
            <w:rPrChange w:id="779" w:author="Dag Kristian" w:date="2017-03-22T09:25:00Z">
              <w:rPr>
                <w:lang w:val="nb-NO"/>
              </w:rPr>
            </w:rPrChange>
          </w:rPr>
          <w:delText>allerede tilegnede metoder på</w:delText>
        </w:r>
        <w:r w:rsidR="006E7BCF" w:rsidRPr="00CB0366" w:rsidDel="00E0096B">
          <w:rPr>
            <w:lang w:val="nb-NO"/>
            <w:rPrChange w:id="780" w:author="Dag Kristian" w:date="2017-03-22T09:25:00Z">
              <w:rPr>
                <w:lang w:val="nb-NO"/>
              </w:rPr>
            </w:rPrChange>
          </w:rPr>
          <w:delText xml:space="preserve"> ny</w:delText>
        </w:r>
        <w:r w:rsidR="00CA0462" w:rsidRPr="00CB0366" w:rsidDel="00E0096B">
          <w:rPr>
            <w:lang w:val="nb-NO"/>
            <w:rPrChange w:id="781" w:author="Dag Kristian" w:date="2017-03-22T09:25:00Z">
              <w:rPr>
                <w:lang w:val="nb-NO"/>
              </w:rPr>
            </w:rPrChange>
          </w:rPr>
          <w:delText>e</w:delText>
        </w:r>
        <w:r w:rsidR="006E7BCF" w:rsidRPr="00CB0366" w:rsidDel="00E0096B">
          <w:rPr>
            <w:lang w:val="nb-NO"/>
            <w:rPrChange w:id="782" w:author="Dag Kristian" w:date="2017-03-22T09:25:00Z">
              <w:rPr>
                <w:lang w:val="nb-NO"/>
              </w:rPr>
            </w:rPrChange>
          </w:rPr>
          <w:delText xml:space="preserve"> problemstilling</w:delText>
        </w:r>
        <w:r w:rsidR="00CA0462" w:rsidRPr="00CB0366" w:rsidDel="00E0096B">
          <w:rPr>
            <w:lang w:val="nb-NO"/>
            <w:rPrChange w:id="783" w:author="Dag Kristian" w:date="2017-03-22T09:25:00Z">
              <w:rPr>
                <w:lang w:val="nb-NO"/>
              </w:rPr>
            </w:rPrChange>
          </w:rPr>
          <w:delText>er</w:delText>
        </w:r>
        <w:r w:rsidR="006E7BCF" w:rsidRPr="00CB0366" w:rsidDel="00E0096B">
          <w:rPr>
            <w:lang w:val="nb-NO"/>
            <w:rPrChange w:id="784" w:author="Dag Kristian" w:date="2017-03-22T09:25:00Z">
              <w:rPr>
                <w:lang w:val="nb-NO"/>
              </w:rPr>
            </w:rPrChange>
          </w:rPr>
          <w:delText xml:space="preserve"> </w:delText>
        </w:r>
      </w:del>
    </w:p>
    <w:p w14:paraId="4EBA2E9E" w14:textId="64DA66AC" w:rsidR="00C00738" w:rsidRPr="00CB0366" w:rsidDel="00E0096B" w:rsidRDefault="00C00738">
      <w:pPr>
        <w:pStyle w:val="Heading2"/>
        <w:spacing w:before="0" w:after="120"/>
        <w:rPr>
          <w:del w:id="785" w:author="Dag Kristian" w:date="2017-03-20T16:18:00Z"/>
          <w:lang w:val="nb-NO"/>
          <w:rPrChange w:id="786" w:author="Dag Kristian" w:date="2017-03-22T09:25:00Z">
            <w:rPr>
              <w:del w:id="787" w:author="Dag Kristian" w:date="2017-03-20T16:18:00Z"/>
              <w:lang w:val="nb-NO"/>
            </w:rPr>
          </w:rPrChange>
        </w:rPr>
        <w:pPrChange w:id="788" w:author="Dag Kristian" w:date="2017-03-21T14:12:00Z">
          <w:pPr>
            <w:pStyle w:val="ListParagraph"/>
            <w:numPr>
              <w:numId w:val="7"/>
            </w:numPr>
            <w:ind w:left="1080" w:hanging="360"/>
          </w:pPr>
        </w:pPrChange>
      </w:pPr>
    </w:p>
    <w:p w14:paraId="2E6E6C5E" w14:textId="41454DC3" w:rsidR="00C00738" w:rsidRPr="00CB0366" w:rsidDel="00E0096B" w:rsidRDefault="00C00738">
      <w:pPr>
        <w:pStyle w:val="Heading2"/>
        <w:spacing w:before="0" w:after="120"/>
        <w:rPr>
          <w:del w:id="789" w:author="Dag Kristian" w:date="2017-03-20T16:18:00Z"/>
          <w:lang w:val="nb-NO"/>
          <w:rPrChange w:id="790" w:author="Dag Kristian" w:date="2017-03-22T09:25:00Z">
            <w:rPr>
              <w:del w:id="791" w:author="Dag Kristian" w:date="2017-03-20T16:18:00Z"/>
              <w:lang w:val="nb-NO"/>
            </w:rPr>
          </w:rPrChange>
        </w:rPr>
        <w:pPrChange w:id="792" w:author="Dag Kristian" w:date="2017-03-21T14:12:00Z">
          <w:pPr>
            <w:pStyle w:val="ListParagraph"/>
            <w:numPr>
              <w:numId w:val="3"/>
            </w:numPr>
            <w:ind w:left="1440" w:hanging="360"/>
          </w:pPr>
        </w:pPrChange>
      </w:pPr>
      <w:del w:id="793" w:author="Dag Kristian" w:date="2017-03-20T16:18:00Z">
        <w:r w:rsidRPr="00CB0366" w:rsidDel="00E0096B">
          <w:rPr>
            <w:lang w:val="nb-NO"/>
            <w:rPrChange w:id="794" w:author="Dag Kristian" w:date="2017-03-22T09:25:00Z">
              <w:rPr>
                <w:lang w:val="nb-NO"/>
              </w:rPr>
            </w:rPrChange>
          </w:rPr>
          <w:delText xml:space="preserve">har </w:delText>
        </w:r>
        <w:r w:rsidR="00F86B30" w:rsidRPr="00CB0366" w:rsidDel="00E0096B">
          <w:rPr>
            <w:lang w:val="nb-NO"/>
            <w:rPrChange w:id="795" w:author="Dag Kristian" w:date="2017-03-22T09:25:00Z">
              <w:rPr>
                <w:lang w:val="nb-NO"/>
              </w:rPr>
            </w:rPrChange>
          </w:rPr>
          <w:delText xml:space="preserve">grunnleggende </w:delText>
        </w:r>
      </w:del>
      <w:del w:id="796" w:author="Dag Kristian" w:date="2017-03-20T15:29:00Z">
        <w:r w:rsidR="00F86B30" w:rsidRPr="00CB0366" w:rsidDel="00861039">
          <w:rPr>
            <w:lang w:val="nb-NO"/>
            <w:rPrChange w:id="797" w:author="Dag Kristian" w:date="2017-03-22T09:25:00Z">
              <w:rPr>
                <w:lang w:val="nb-NO"/>
              </w:rPr>
            </w:rPrChange>
          </w:rPr>
          <w:delText xml:space="preserve">innsikt </w:delText>
        </w:r>
      </w:del>
      <w:del w:id="798" w:author="Dag Kristian" w:date="2017-03-20T16:18:00Z">
        <w:r w:rsidR="00F86B30" w:rsidRPr="00CB0366" w:rsidDel="00E0096B">
          <w:rPr>
            <w:lang w:val="nb-NO"/>
            <w:rPrChange w:id="799" w:author="Dag Kristian" w:date="2017-03-22T09:25:00Z">
              <w:rPr>
                <w:lang w:val="nb-NO"/>
              </w:rPr>
            </w:rPrChange>
          </w:rPr>
          <w:delText>i vitenskapelig arbeid</w:delText>
        </w:r>
      </w:del>
    </w:p>
    <w:p w14:paraId="5D400B51" w14:textId="1AC4F846" w:rsidR="00C00738" w:rsidRPr="00CB0366" w:rsidDel="00E0096B" w:rsidRDefault="00C00738">
      <w:pPr>
        <w:pStyle w:val="Heading2"/>
        <w:spacing w:before="0" w:after="120"/>
        <w:rPr>
          <w:del w:id="800" w:author="Dag Kristian" w:date="2017-03-20T16:18:00Z"/>
          <w:lang w:val="nb-NO"/>
          <w:rPrChange w:id="801" w:author="Dag Kristian" w:date="2017-03-22T09:25:00Z">
            <w:rPr>
              <w:del w:id="802" w:author="Dag Kristian" w:date="2017-03-20T16:18:00Z"/>
              <w:lang w:val="nb-NO"/>
            </w:rPr>
          </w:rPrChange>
        </w:rPr>
        <w:pPrChange w:id="803" w:author="Dag Kristian" w:date="2017-03-21T14:12:00Z">
          <w:pPr>
            <w:ind w:left="360"/>
          </w:pPr>
        </w:pPrChange>
      </w:pPr>
    </w:p>
    <w:p w14:paraId="7CFF12F7" w14:textId="11756562" w:rsidR="00C00738" w:rsidRPr="00CB0366" w:rsidDel="00E0096B" w:rsidRDefault="00C00738">
      <w:pPr>
        <w:pStyle w:val="Heading2"/>
        <w:spacing w:before="0" w:after="120"/>
        <w:rPr>
          <w:del w:id="804" w:author="Dag Kristian" w:date="2017-03-20T16:18:00Z"/>
          <w:i/>
          <w:color w:val="548DD4" w:themeColor="text2" w:themeTint="99"/>
          <w:lang w:val="nb-NO"/>
          <w:rPrChange w:id="805" w:author="Dag Kristian" w:date="2017-03-22T09:25:00Z">
            <w:rPr>
              <w:del w:id="806" w:author="Dag Kristian" w:date="2017-03-20T16:18:00Z"/>
              <w:i/>
              <w:color w:val="548DD4" w:themeColor="text2" w:themeTint="99"/>
              <w:lang w:val="nb-NO"/>
            </w:rPr>
          </w:rPrChange>
        </w:rPr>
        <w:pPrChange w:id="807" w:author="Dag Kristian" w:date="2017-03-21T14:12:00Z">
          <w:pPr>
            <w:ind w:left="360"/>
          </w:pPr>
        </w:pPrChange>
      </w:pPr>
      <w:del w:id="808" w:author="Dag Kristian" w:date="2017-03-20T16:18:00Z">
        <w:r w:rsidRPr="00CB0366" w:rsidDel="00E0096B">
          <w:rPr>
            <w:i/>
            <w:color w:val="548DD4" w:themeColor="text2" w:themeTint="99"/>
            <w:lang w:val="nb-NO"/>
            <w:rPrChange w:id="809" w:author="Dag Kristian" w:date="2017-03-22T09:25:00Z">
              <w:rPr>
                <w:i/>
                <w:color w:val="548DD4" w:themeColor="text2" w:themeTint="99"/>
                <w:lang w:val="nb-NO"/>
              </w:rPr>
            </w:rPrChange>
          </w:rPr>
          <w:delText>Dette innebærer at kandidaten…</w:delText>
        </w:r>
      </w:del>
    </w:p>
    <w:p w14:paraId="0A2911C1" w14:textId="5FBF0CCF" w:rsidR="00211E17" w:rsidRPr="00CB0366" w:rsidDel="00E0096B" w:rsidRDefault="00211E17">
      <w:pPr>
        <w:pStyle w:val="Heading2"/>
        <w:spacing w:before="0" w:after="120"/>
        <w:rPr>
          <w:del w:id="810" w:author="Dag Kristian" w:date="2017-03-20T16:18:00Z"/>
          <w:lang w:val="nb-NO"/>
          <w:rPrChange w:id="811" w:author="Dag Kristian" w:date="2017-03-22T09:25:00Z">
            <w:rPr>
              <w:del w:id="812" w:author="Dag Kristian" w:date="2017-03-20T16:18:00Z"/>
              <w:lang w:val="nb-NO"/>
            </w:rPr>
          </w:rPrChange>
        </w:rPr>
        <w:pPrChange w:id="813" w:author="Dag Kristian" w:date="2017-03-21T14:12:00Z">
          <w:pPr/>
        </w:pPrChange>
      </w:pPr>
    </w:p>
    <w:p w14:paraId="6292C480" w14:textId="4F11B5EC" w:rsidR="00CA0462" w:rsidRPr="00CB0366" w:rsidDel="00E0096B" w:rsidRDefault="00CA0462">
      <w:pPr>
        <w:pStyle w:val="Heading2"/>
        <w:spacing w:before="0" w:after="120"/>
        <w:rPr>
          <w:lang w:val="nb-NO"/>
          <w:rPrChange w:id="814" w:author="Dag Kristian" w:date="2017-03-22T09:25:00Z">
            <w:rPr>
              <w:lang w:val="nb-NO"/>
            </w:rPr>
          </w:rPrChange>
        </w:rPr>
        <w:pPrChange w:id="815" w:author="Dag Kristian" w:date="2017-03-21T14:12:00Z">
          <w:pPr>
            <w:pStyle w:val="ListParagraph"/>
            <w:numPr>
              <w:numId w:val="7"/>
            </w:numPr>
            <w:ind w:left="1080" w:hanging="360"/>
          </w:pPr>
        </w:pPrChange>
      </w:pPr>
      <w:moveFromRangeStart w:id="816" w:author="Dag Kristian" w:date="2017-03-20T16:21:00Z" w:name="move351646199"/>
      <w:moveFrom w:id="817" w:author="Dag Kristian" w:date="2017-03-20T16:21:00Z">
        <w:r w:rsidRPr="00CB0366" w:rsidDel="00E0096B">
          <w:rPr>
            <w:lang w:val="nb-NO"/>
            <w:rPrChange w:id="818" w:author="Dag Kristian" w:date="2017-03-22T09:25:00Z">
              <w:rPr>
                <w:lang w:val="nb-NO"/>
              </w:rPr>
            </w:rPrChange>
          </w:rPr>
          <w:t>kan utføre innledende simuleringer og eksperimenter for å kartlegge nye fenomener/problemstillinger</w:t>
        </w:r>
      </w:moveFrom>
    </w:p>
    <w:p w14:paraId="7CA70D76" w14:textId="37DB30C0" w:rsidR="00974F62" w:rsidRPr="00CB0366" w:rsidDel="00862EEF" w:rsidRDefault="00974F62">
      <w:pPr>
        <w:pStyle w:val="Heading2"/>
        <w:spacing w:before="0" w:after="120"/>
        <w:rPr>
          <w:del w:id="819" w:author="Dag Kristian" w:date="2017-03-21T13:58:00Z"/>
          <w:lang w:val="nb-NO"/>
          <w:rPrChange w:id="820" w:author="Dag Kristian" w:date="2017-03-22T09:25:00Z">
            <w:rPr>
              <w:del w:id="821" w:author="Dag Kristian" w:date="2017-03-21T13:58:00Z"/>
              <w:lang w:val="nb-NO"/>
            </w:rPr>
          </w:rPrChange>
        </w:rPr>
        <w:pPrChange w:id="822" w:author="Dag Kristian" w:date="2017-03-21T14:12:00Z">
          <w:pPr>
            <w:pStyle w:val="ListParagraph"/>
            <w:numPr>
              <w:numId w:val="7"/>
            </w:numPr>
            <w:ind w:left="1080" w:hanging="360"/>
          </w:pPr>
        </w:pPrChange>
      </w:pPr>
      <w:moveFrom w:id="823" w:author="Dag Kristian" w:date="2017-03-20T16:21:00Z">
        <w:del w:id="824" w:author="Dag Kristian" w:date="2017-03-21T13:58:00Z">
          <w:r w:rsidRPr="00CB0366" w:rsidDel="00862EEF">
            <w:rPr>
              <w:b w:val="0"/>
              <w:bCs w:val="0"/>
              <w:lang w:val="nb-NO"/>
              <w:rPrChange w:id="825" w:author="Dag Kristian" w:date="2017-03-22T09:25:00Z">
                <w:rPr>
                  <w:b/>
                  <w:bCs/>
                  <w:lang w:val="nb-NO"/>
                </w:rPr>
              </w:rPrChange>
            </w:rPr>
            <w:delText>kan danne hypoteser og foreslå måter å undersøke/teste dem</w:delText>
          </w:r>
        </w:del>
      </w:moveFrom>
    </w:p>
    <w:p w14:paraId="45111D8D" w14:textId="1F036FED" w:rsidR="006E7BCF" w:rsidRPr="00CB0366" w:rsidDel="00E0096B" w:rsidRDefault="00974F62">
      <w:pPr>
        <w:pStyle w:val="Heading2"/>
        <w:spacing w:before="0" w:after="120"/>
        <w:rPr>
          <w:del w:id="826" w:author="Dag Kristian" w:date="2017-03-20T16:20:00Z"/>
          <w:lang w:val="nb-NO"/>
          <w:rPrChange w:id="827" w:author="Dag Kristian" w:date="2017-03-22T09:25:00Z">
            <w:rPr>
              <w:del w:id="828" w:author="Dag Kristian" w:date="2017-03-20T16:20:00Z"/>
              <w:lang w:val="nb-NO"/>
            </w:rPr>
          </w:rPrChange>
        </w:rPr>
        <w:pPrChange w:id="829" w:author="Dag Kristian" w:date="2017-03-21T14:12:00Z">
          <w:pPr>
            <w:pStyle w:val="ListParagraph"/>
            <w:numPr>
              <w:numId w:val="6"/>
            </w:numPr>
            <w:ind w:left="1080" w:hanging="360"/>
          </w:pPr>
        </w:pPrChange>
      </w:pPr>
      <w:moveFrom w:id="830" w:author="Dag Kristian" w:date="2017-03-20T16:21:00Z">
        <w:r w:rsidRPr="00CB0366" w:rsidDel="00E0096B">
          <w:rPr>
            <w:lang w:val="nb-NO"/>
            <w:rPrChange w:id="831" w:author="Dag Kristian" w:date="2017-03-22T09:25:00Z">
              <w:rPr>
                <w:lang w:val="nb-NO"/>
              </w:rPr>
            </w:rPrChange>
          </w:rPr>
          <w:t xml:space="preserve">kan </w:t>
        </w:r>
        <w:r w:rsidR="006E7BCF" w:rsidRPr="00CB0366" w:rsidDel="00E0096B">
          <w:rPr>
            <w:lang w:val="nb-NO"/>
            <w:rPrChange w:id="832" w:author="Dag Kristian" w:date="2017-03-22T09:25:00Z">
              <w:rPr>
                <w:lang w:val="nb-NO"/>
              </w:rPr>
            </w:rPrChange>
          </w:rPr>
          <w:t>ta i bruk de relevante analytiske, numeriske og eksperimentelle metodene til å undersøke problemstillingen/hypotesen</w:t>
        </w:r>
      </w:moveFrom>
      <w:moveFromRangeEnd w:id="816"/>
    </w:p>
    <w:p w14:paraId="62E4C799" w14:textId="2F7C2669" w:rsidR="006E7BCF" w:rsidRPr="00CB0366" w:rsidDel="00E0096B" w:rsidRDefault="00974F62">
      <w:pPr>
        <w:pStyle w:val="Heading2"/>
        <w:spacing w:before="0" w:after="120"/>
        <w:rPr>
          <w:del w:id="833" w:author="Dag Kristian" w:date="2017-03-20T16:20:00Z"/>
          <w:lang w:val="nb-NO"/>
          <w:rPrChange w:id="834" w:author="Dag Kristian" w:date="2017-03-22T09:25:00Z">
            <w:rPr>
              <w:del w:id="835" w:author="Dag Kristian" w:date="2017-03-20T16:20:00Z"/>
              <w:lang w:val="nb-NO"/>
            </w:rPr>
          </w:rPrChange>
        </w:rPr>
        <w:pPrChange w:id="836" w:author="Dag Kristian" w:date="2017-03-21T14:12:00Z">
          <w:pPr>
            <w:pStyle w:val="ListParagraph"/>
            <w:numPr>
              <w:numId w:val="6"/>
            </w:numPr>
            <w:ind w:left="1080" w:hanging="360"/>
          </w:pPr>
        </w:pPrChange>
      </w:pPr>
      <w:moveFromRangeStart w:id="837" w:author="Dag Kristian" w:date="2017-03-20T16:22:00Z" w:name="move351646307"/>
      <w:moveFrom w:id="838" w:author="Dag Kristian" w:date="2017-03-20T16:22:00Z">
        <w:del w:id="839" w:author="Dag Kristian" w:date="2017-03-20T16:23:00Z">
          <w:r w:rsidRPr="00CB0366" w:rsidDel="00E0096B">
            <w:rPr>
              <w:lang w:val="nb-NO"/>
              <w:rPrChange w:id="840" w:author="Dag Kristian" w:date="2017-03-22T09:25:00Z">
                <w:rPr>
                  <w:lang w:val="nb-NO"/>
                </w:rPr>
              </w:rPrChange>
            </w:rPr>
            <w:delText>kan generalisere fra numeriske og eksperimentelle data til matematiske modeller</w:delText>
          </w:r>
          <w:r w:rsidR="006E7BCF" w:rsidRPr="00CB0366" w:rsidDel="00E0096B">
            <w:rPr>
              <w:lang w:val="nb-NO"/>
              <w:rPrChange w:id="841" w:author="Dag Kristian" w:date="2017-03-22T09:25:00Z">
                <w:rPr>
                  <w:lang w:val="nb-NO"/>
                </w:rPr>
              </w:rPrChange>
            </w:rPr>
            <w:delText xml:space="preserve">/lover </w:delText>
          </w:r>
        </w:del>
      </w:moveFrom>
      <w:moveFromRangeEnd w:id="837"/>
    </w:p>
    <w:p w14:paraId="649AD61A" w14:textId="48DA4B42" w:rsidR="00F86B30" w:rsidRPr="00CB0366" w:rsidDel="00E0096B" w:rsidRDefault="006E7BCF">
      <w:pPr>
        <w:pStyle w:val="Heading2"/>
        <w:spacing w:before="0" w:after="120"/>
        <w:rPr>
          <w:del w:id="842" w:author="Dag Kristian" w:date="2017-03-20T16:20:00Z"/>
          <w:lang w:val="nb-NO"/>
          <w:rPrChange w:id="843" w:author="Dag Kristian" w:date="2017-03-22T09:25:00Z">
            <w:rPr>
              <w:del w:id="844" w:author="Dag Kristian" w:date="2017-03-20T16:20:00Z"/>
              <w:lang w:val="nb-NO"/>
            </w:rPr>
          </w:rPrChange>
        </w:rPr>
        <w:pPrChange w:id="845" w:author="Dag Kristian" w:date="2017-03-21T14:12:00Z">
          <w:pPr>
            <w:pStyle w:val="ListParagraph"/>
            <w:numPr>
              <w:numId w:val="7"/>
            </w:numPr>
            <w:ind w:left="1080" w:hanging="360"/>
          </w:pPr>
        </w:pPrChange>
      </w:pPr>
      <w:moveFromRangeStart w:id="846" w:author="Dag Kristian" w:date="2017-03-20T16:23:00Z" w:name="move351646319"/>
      <w:moveFrom w:id="847" w:author="Dag Kristian" w:date="2017-03-20T16:23:00Z">
        <w:del w:id="848" w:author="Dag Kristian" w:date="2017-03-20T16:23:00Z">
          <w:r w:rsidRPr="00CB0366" w:rsidDel="00E0096B">
            <w:rPr>
              <w:lang w:val="nb-NO"/>
              <w:rPrChange w:id="849" w:author="Dag Kristian" w:date="2017-03-22T09:25:00Z">
                <w:rPr>
                  <w:lang w:val="nb-NO"/>
                </w:rPr>
              </w:rPrChange>
            </w:rPr>
            <w:delText>kan analysere resultatene og vurdere hvor signifikante de er i forhold til problemstillingen</w:delText>
          </w:r>
        </w:del>
      </w:moveFrom>
      <w:moveFromRangeEnd w:id="846"/>
    </w:p>
    <w:p w14:paraId="1459FC4E" w14:textId="235D99D1" w:rsidR="00211E17" w:rsidRPr="00CB0366" w:rsidDel="00E0096B" w:rsidRDefault="006E7BCF">
      <w:pPr>
        <w:pStyle w:val="Heading2"/>
        <w:spacing w:before="0" w:after="120"/>
        <w:rPr>
          <w:del w:id="850" w:author="Dag Kristian" w:date="2017-03-20T16:23:00Z"/>
          <w:lang w:val="nb-NO"/>
          <w:rPrChange w:id="851" w:author="Dag Kristian" w:date="2017-03-22T09:25:00Z">
            <w:rPr>
              <w:del w:id="852" w:author="Dag Kristian" w:date="2017-03-20T16:23:00Z"/>
              <w:lang w:val="nb-NO"/>
            </w:rPr>
          </w:rPrChange>
        </w:rPr>
        <w:pPrChange w:id="853" w:author="Dag Kristian" w:date="2017-03-21T14:12:00Z">
          <w:pPr>
            <w:pStyle w:val="ListParagraph"/>
            <w:numPr>
              <w:numId w:val="7"/>
            </w:numPr>
            <w:ind w:left="1080" w:hanging="360"/>
          </w:pPr>
        </w:pPrChange>
      </w:pPr>
      <w:del w:id="854" w:author="Dag Kristian" w:date="2017-03-20T16:23:00Z">
        <w:r w:rsidRPr="00CB0366" w:rsidDel="00E0096B">
          <w:rPr>
            <w:lang w:val="nb-NO"/>
            <w:rPrChange w:id="855" w:author="Dag Kristian" w:date="2017-03-22T09:25:00Z">
              <w:rPr>
                <w:lang w:val="nb-NO"/>
              </w:rPr>
            </w:rPrChange>
          </w:rPr>
          <w:delText>kan presentere resultatene i en form som egner seg for fagfellevurdering</w:delText>
        </w:r>
      </w:del>
    </w:p>
    <w:p w14:paraId="7E8A2C9B" w14:textId="154AF387" w:rsidR="00C00738" w:rsidRPr="00CB0366" w:rsidDel="00862EEF" w:rsidRDefault="00C00738">
      <w:pPr>
        <w:pStyle w:val="Heading2"/>
        <w:spacing w:before="0" w:after="120"/>
        <w:rPr>
          <w:del w:id="856" w:author="Dag Kristian" w:date="2017-03-21T13:58:00Z"/>
          <w:lang w:val="nb-NO"/>
          <w:rPrChange w:id="857" w:author="Dag Kristian" w:date="2017-03-22T09:25:00Z">
            <w:rPr>
              <w:del w:id="858" w:author="Dag Kristian" w:date="2017-03-21T13:58:00Z"/>
              <w:lang w:val="nb-NO"/>
            </w:rPr>
          </w:rPrChange>
        </w:rPr>
        <w:pPrChange w:id="859" w:author="Dag Kristian" w:date="2017-03-21T14:12:00Z">
          <w:pPr>
            <w:pStyle w:val="Heading3"/>
          </w:pPr>
        </w:pPrChange>
      </w:pPr>
    </w:p>
    <w:p w14:paraId="5B30EED6" w14:textId="5B760F89" w:rsidR="00211E17" w:rsidRPr="00CB0366" w:rsidDel="002C6899" w:rsidRDefault="00D470EE">
      <w:pPr>
        <w:spacing w:after="120"/>
        <w:rPr>
          <w:del w:id="860" w:author="Dag Kristian" w:date="2017-03-20T23:20:00Z"/>
          <w:b/>
          <w:lang w:val="nb-NO"/>
          <w:rPrChange w:id="861" w:author="Dag Kristian" w:date="2017-03-22T09:25:00Z">
            <w:rPr>
              <w:del w:id="862" w:author="Dag Kristian" w:date="2017-03-20T23:20:00Z"/>
              <w:lang w:val="nb-NO"/>
            </w:rPr>
          </w:rPrChange>
        </w:rPr>
        <w:pPrChange w:id="863" w:author="Dag Kristian" w:date="2017-03-21T14:12:00Z">
          <w:pPr>
            <w:pStyle w:val="ListParagraph"/>
            <w:numPr>
              <w:numId w:val="3"/>
            </w:numPr>
            <w:ind w:left="1440" w:hanging="360"/>
          </w:pPr>
        </w:pPrChange>
      </w:pPr>
      <w:ins w:id="864" w:author="Dag Kristian" w:date="2017-03-20T23:08:00Z">
        <w:r w:rsidRPr="00CB0366">
          <w:rPr>
            <w:b/>
            <w:lang w:val="nb-NO"/>
            <w:rPrChange w:id="865" w:author="Dag Kristian" w:date="2017-03-22T09:25:00Z">
              <w:rPr>
                <w:b/>
                <w:lang w:val="nb-NO"/>
              </w:rPr>
            </w:rPrChange>
          </w:rPr>
          <w:t xml:space="preserve">Du </w:t>
        </w:r>
      </w:ins>
      <w:r w:rsidR="00C00738" w:rsidRPr="00CB0366">
        <w:rPr>
          <w:b/>
          <w:lang w:val="nb-NO"/>
          <w:rPrChange w:id="866" w:author="Dag Kristian" w:date="2017-03-22T09:25:00Z">
            <w:rPr>
              <w:lang w:val="nb-NO"/>
            </w:rPr>
          </w:rPrChange>
        </w:rPr>
        <w:t>utvikler</w:t>
      </w:r>
      <w:r w:rsidR="00211E17" w:rsidRPr="00CB0366">
        <w:rPr>
          <w:b/>
          <w:lang w:val="nb-NO"/>
          <w:rPrChange w:id="867" w:author="Dag Kristian" w:date="2017-03-22T09:25:00Z">
            <w:rPr>
              <w:lang w:val="nb-NO"/>
            </w:rPr>
          </w:rPrChange>
        </w:rPr>
        <w:t xml:space="preserve"> profesjonell kompetanse gjennom arbeid med </w:t>
      </w:r>
      <w:del w:id="868" w:author="Dag Kristian" w:date="2017-03-20T23:30:00Z">
        <w:r w:rsidR="00211E17" w:rsidRPr="00CB0366" w:rsidDel="00596205">
          <w:rPr>
            <w:b/>
            <w:lang w:val="nb-NO"/>
            <w:rPrChange w:id="869" w:author="Dag Kristian" w:date="2017-03-22T09:25:00Z">
              <w:rPr>
                <w:lang w:val="nb-NO"/>
              </w:rPr>
            </w:rPrChange>
          </w:rPr>
          <w:delText>faget</w:delText>
        </w:r>
      </w:del>
      <w:ins w:id="870" w:author="Dag Kristian" w:date="2017-03-20T23:30:00Z">
        <w:r w:rsidR="00596205" w:rsidRPr="00CB0366">
          <w:rPr>
            <w:b/>
            <w:lang w:val="nb-NO"/>
            <w:rPrChange w:id="871" w:author="Dag Kristian" w:date="2017-03-22T09:25:00Z">
              <w:rPr>
                <w:lang w:val="nb-NO"/>
              </w:rPr>
            </w:rPrChange>
          </w:rPr>
          <w:t>fysikken</w:t>
        </w:r>
      </w:ins>
    </w:p>
    <w:p w14:paraId="784AF286" w14:textId="2DD60E8B" w:rsidR="00C00738" w:rsidRPr="00CB0366" w:rsidDel="00D470EE" w:rsidRDefault="00C00738">
      <w:pPr>
        <w:spacing w:after="120"/>
        <w:rPr>
          <w:del w:id="872" w:author="Dag Kristian" w:date="2017-03-20T23:09:00Z"/>
          <w:lang w:val="nb-NO"/>
          <w:rPrChange w:id="873" w:author="Dag Kristian" w:date="2017-03-22T09:25:00Z">
            <w:rPr>
              <w:del w:id="874" w:author="Dag Kristian" w:date="2017-03-20T23:09:00Z"/>
              <w:lang w:val="nb-NO"/>
            </w:rPr>
          </w:rPrChange>
        </w:rPr>
        <w:pPrChange w:id="875" w:author="Dag Kristian" w:date="2017-03-21T14:12:00Z">
          <w:pPr>
            <w:pStyle w:val="ListParagraph"/>
            <w:numPr>
              <w:ilvl w:val="1"/>
              <w:numId w:val="8"/>
            </w:numPr>
            <w:ind w:left="1800" w:hanging="360"/>
          </w:pPr>
        </w:pPrChange>
      </w:pPr>
    </w:p>
    <w:p w14:paraId="3543F7DF" w14:textId="77777777" w:rsidR="00D470EE" w:rsidRPr="00CB0366" w:rsidRDefault="00D470EE">
      <w:pPr>
        <w:spacing w:after="120"/>
        <w:rPr>
          <w:ins w:id="876" w:author="Dag Kristian" w:date="2017-03-20T23:10:00Z"/>
          <w:lang w:val="nb-NO"/>
          <w:rPrChange w:id="877" w:author="Dag Kristian" w:date="2017-03-22T09:25:00Z">
            <w:rPr>
              <w:ins w:id="878" w:author="Dag Kristian" w:date="2017-03-20T23:10:00Z"/>
              <w:lang w:val="nb-NO"/>
            </w:rPr>
          </w:rPrChange>
        </w:rPr>
        <w:pPrChange w:id="879" w:author="Dag Kristian" w:date="2017-03-21T14:12:00Z">
          <w:pPr>
            <w:pStyle w:val="ListParagraph"/>
            <w:numPr>
              <w:ilvl w:val="1"/>
              <w:numId w:val="8"/>
            </w:numPr>
            <w:ind w:left="1800" w:hanging="360"/>
          </w:pPr>
        </w:pPrChange>
      </w:pPr>
    </w:p>
    <w:p w14:paraId="703C08D1" w14:textId="77777777" w:rsidR="00D55114" w:rsidRPr="00CB0366" w:rsidRDefault="002C6899">
      <w:pPr>
        <w:pStyle w:val="ListParagraph"/>
        <w:numPr>
          <w:ilvl w:val="0"/>
          <w:numId w:val="18"/>
        </w:numPr>
        <w:spacing w:after="120"/>
        <w:ind w:left="357" w:hanging="357"/>
        <w:rPr>
          <w:ins w:id="880" w:author="Dag Kristian" w:date="2017-03-20T23:36:00Z"/>
          <w:color w:val="548DD4" w:themeColor="text2" w:themeTint="99"/>
          <w:lang w:val="nb-NO"/>
          <w:rPrChange w:id="881" w:author="Dag Kristian" w:date="2017-03-22T09:25:00Z">
            <w:rPr>
              <w:ins w:id="882" w:author="Dag Kristian" w:date="2017-03-20T23:36:00Z"/>
              <w:lang w:val="nb-NO"/>
            </w:rPr>
          </w:rPrChange>
        </w:rPr>
        <w:pPrChange w:id="883" w:author="Dag Kristian" w:date="2017-03-21T14:26:00Z">
          <w:pPr>
            <w:pStyle w:val="Heading3"/>
          </w:pPr>
        </w:pPrChange>
      </w:pPr>
      <w:ins w:id="884" w:author="Dag Kristian" w:date="2017-03-20T23:16:00Z">
        <w:r w:rsidRPr="00CB0366">
          <w:rPr>
            <w:lang w:val="nb-NO"/>
            <w:rPrChange w:id="885" w:author="Dag Kristian" w:date="2017-03-22T09:25:00Z">
              <w:rPr>
                <w:rFonts w:asciiTheme="minorHAnsi" w:eastAsiaTheme="minorEastAsia" w:hAnsiTheme="minorHAnsi" w:cstheme="minorBidi"/>
                <w:b w:val="0"/>
                <w:bCs w:val="0"/>
                <w:color w:val="auto"/>
                <w:lang w:val="nb-NO"/>
              </w:rPr>
            </w:rPrChange>
          </w:rPr>
          <w:lastRenderedPageBreak/>
          <w:t>Du utvikler faglig modenhet og kan arbeide selvstendig</w:t>
        </w:r>
      </w:ins>
    </w:p>
    <w:p w14:paraId="7EED5449" w14:textId="6E818288" w:rsidR="00C00738" w:rsidRPr="00CB0366" w:rsidDel="00D470EE" w:rsidRDefault="00D55114">
      <w:pPr>
        <w:pStyle w:val="ListParagraph"/>
        <w:numPr>
          <w:ilvl w:val="0"/>
          <w:numId w:val="18"/>
        </w:numPr>
        <w:spacing w:after="120"/>
        <w:ind w:left="357" w:hanging="357"/>
        <w:rPr>
          <w:del w:id="886" w:author="Dag Kristian" w:date="2017-03-20T23:09:00Z"/>
          <w:i/>
          <w:color w:val="548DD4" w:themeColor="text2" w:themeTint="99"/>
          <w:lang w:val="nb-NO"/>
          <w:rPrChange w:id="887" w:author="Dag Kristian" w:date="2017-03-22T09:25:00Z">
            <w:rPr>
              <w:del w:id="888" w:author="Dag Kristian" w:date="2017-03-20T23:09:00Z"/>
              <w:i/>
              <w:color w:val="548DD4" w:themeColor="text2" w:themeTint="99"/>
              <w:lang w:val="nb-NO"/>
            </w:rPr>
          </w:rPrChange>
        </w:rPr>
        <w:pPrChange w:id="889" w:author="Dag Kristian" w:date="2017-03-21T14:26:00Z">
          <w:pPr>
            <w:ind w:left="360"/>
          </w:pPr>
        </w:pPrChange>
      </w:pPr>
      <w:ins w:id="890" w:author="Dag Kristian" w:date="2017-03-20T23:36:00Z">
        <w:r w:rsidRPr="00CB0366">
          <w:rPr>
            <w:rFonts w:eastAsia="Times New Roman" w:cs="Times New Roman"/>
            <w:lang w:val="nb-NO"/>
            <w:rPrChange w:id="891" w:author="Dag Kristian" w:date="2017-03-22T09:25:00Z">
              <w:rPr/>
            </w:rPrChange>
          </w:rPr>
          <w:t>Du kan kommunisere fysikk-faglige temaer til fagfeller, eksperter fra andre disipliner og allmennheten.</w:t>
        </w:r>
      </w:ins>
      <w:del w:id="892" w:author="Dag Kristian" w:date="2017-03-20T23:09:00Z">
        <w:r w:rsidR="00C00738" w:rsidRPr="00CB0366" w:rsidDel="00D470EE">
          <w:rPr>
            <w:i/>
            <w:color w:val="548DD4" w:themeColor="text2" w:themeTint="99"/>
            <w:lang w:val="nb-NO"/>
            <w:rPrChange w:id="893" w:author="Dag Kristian" w:date="2017-03-22T09:25:00Z">
              <w:rPr>
                <w:i/>
                <w:color w:val="548DD4" w:themeColor="text2" w:themeTint="99"/>
                <w:lang w:val="nb-NO"/>
              </w:rPr>
            </w:rPrChange>
          </w:rPr>
          <w:delText>Dette innebærer at kandidaten…</w:delText>
        </w:r>
      </w:del>
    </w:p>
    <w:p w14:paraId="7F4771E9" w14:textId="6CD61151" w:rsidR="00211E17" w:rsidRPr="00CB0366" w:rsidDel="00D470EE" w:rsidRDefault="00211E17">
      <w:pPr>
        <w:pStyle w:val="ListParagraph"/>
        <w:numPr>
          <w:ilvl w:val="0"/>
          <w:numId w:val="18"/>
        </w:numPr>
        <w:spacing w:after="120"/>
        <w:ind w:left="357" w:hanging="357"/>
        <w:rPr>
          <w:del w:id="894" w:author="Dag Kristian" w:date="2017-03-20T23:09:00Z"/>
          <w:lang w:val="nb-NO"/>
          <w:rPrChange w:id="895" w:author="Dag Kristian" w:date="2017-03-22T09:25:00Z">
            <w:rPr>
              <w:del w:id="896" w:author="Dag Kristian" w:date="2017-03-20T23:09:00Z"/>
              <w:lang w:val="nb-NO"/>
            </w:rPr>
          </w:rPrChange>
        </w:rPr>
        <w:pPrChange w:id="897" w:author="Dag Kristian" w:date="2017-03-21T14:26:00Z">
          <w:pPr/>
        </w:pPrChange>
      </w:pPr>
    </w:p>
    <w:p w14:paraId="735E035F" w14:textId="6E3C0B4C" w:rsidR="00135A7C" w:rsidRPr="00CB0366" w:rsidDel="002C6899" w:rsidRDefault="00F86B30">
      <w:pPr>
        <w:pStyle w:val="ListParagraph"/>
        <w:numPr>
          <w:ilvl w:val="0"/>
          <w:numId w:val="18"/>
        </w:numPr>
        <w:spacing w:after="120"/>
        <w:ind w:left="357" w:hanging="357"/>
        <w:rPr>
          <w:del w:id="898" w:author="Dag Kristian" w:date="2017-03-20T23:17:00Z"/>
          <w:lang w:val="nb-NO"/>
          <w:rPrChange w:id="899" w:author="Dag Kristian" w:date="2017-03-22T09:25:00Z">
            <w:rPr>
              <w:del w:id="900" w:author="Dag Kristian" w:date="2017-03-20T23:17:00Z"/>
              <w:lang w:val="nb-NO"/>
            </w:rPr>
          </w:rPrChange>
        </w:rPr>
        <w:pPrChange w:id="901" w:author="Dag Kristian" w:date="2017-03-21T14:26:00Z">
          <w:pPr>
            <w:pStyle w:val="ListParagraph"/>
            <w:numPr>
              <w:numId w:val="8"/>
            </w:numPr>
            <w:ind w:left="1080" w:hanging="360"/>
          </w:pPr>
        </w:pPrChange>
      </w:pPr>
      <w:del w:id="902" w:author="Dag Kristian" w:date="2017-03-20T23:16:00Z">
        <w:r w:rsidRPr="00CB0366" w:rsidDel="002C6899">
          <w:rPr>
            <w:lang w:val="nb-NO"/>
            <w:rPrChange w:id="903" w:author="Dag Kristian" w:date="2017-03-22T09:25:00Z">
              <w:rPr>
                <w:lang w:val="nb-NO"/>
              </w:rPr>
            </w:rPrChange>
          </w:rPr>
          <w:delText>utvikler faglig modenhet og kan arbeide selvstendig</w:delText>
        </w:r>
      </w:del>
    </w:p>
    <w:p w14:paraId="6AE532CB" w14:textId="2F304EE0" w:rsidR="00F70624" w:rsidRPr="00CB0366" w:rsidRDefault="00A909F0">
      <w:pPr>
        <w:pStyle w:val="ListParagraph"/>
        <w:numPr>
          <w:ilvl w:val="0"/>
          <w:numId w:val="18"/>
        </w:numPr>
        <w:spacing w:after="120"/>
        <w:ind w:left="357" w:hanging="357"/>
        <w:rPr>
          <w:ins w:id="904" w:author="Dag Kristian" w:date="2017-03-20T23:22:00Z"/>
          <w:lang w:val="nb-NO"/>
          <w:rPrChange w:id="905" w:author="Dag Kristian" w:date="2017-03-22T09:25:00Z">
            <w:rPr>
              <w:ins w:id="906" w:author="Dag Kristian" w:date="2017-03-20T23:22:00Z"/>
              <w:lang w:val="nb-NO"/>
            </w:rPr>
          </w:rPrChange>
        </w:rPr>
        <w:pPrChange w:id="907" w:author="Dag Kristian" w:date="2017-03-21T14:26:00Z">
          <w:pPr>
            <w:pStyle w:val="ListParagraph"/>
            <w:numPr>
              <w:numId w:val="8"/>
            </w:numPr>
            <w:ind w:left="1080" w:hanging="360"/>
          </w:pPr>
        </w:pPrChange>
      </w:pPr>
      <w:del w:id="908" w:author="Dag Kristian" w:date="2017-03-20T23:37:00Z">
        <w:r w:rsidRPr="00CB0366" w:rsidDel="00D55114">
          <w:rPr>
            <w:lang w:val="nb-NO"/>
            <w:rPrChange w:id="909" w:author="Dag Kristian" w:date="2017-03-22T09:25:00Z">
              <w:rPr>
                <w:lang w:val="nb-NO"/>
              </w:rPr>
            </w:rPrChange>
          </w:rPr>
          <w:delText>kan kommunisere profesjonelt, skriftlig og muntlig</w:delText>
        </w:r>
      </w:del>
    </w:p>
    <w:p w14:paraId="24A604BD" w14:textId="66D42C76" w:rsidR="00F70624" w:rsidRPr="00CB0366" w:rsidRDefault="002C6899">
      <w:pPr>
        <w:pStyle w:val="ListParagraph"/>
        <w:numPr>
          <w:ilvl w:val="0"/>
          <w:numId w:val="18"/>
        </w:numPr>
        <w:spacing w:after="120"/>
        <w:ind w:left="357" w:hanging="357"/>
        <w:rPr>
          <w:ins w:id="910" w:author="Dag Kristian" w:date="2017-03-21T12:50:00Z"/>
          <w:lang w:val="nb-NO"/>
          <w:rPrChange w:id="911" w:author="Dag Kristian" w:date="2017-03-22T09:25:00Z">
            <w:rPr>
              <w:ins w:id="912" w:author="Dag Kristian" w:date="2017-03-21T12:50:00Z"/>
              <w:lang w:val="nb-NO"/>
            </w:rPr>
          </w:rPrChange>
        </w:rPr>
        <w:pPrChange w:id="913" w:author="Dag Kristian" w:date="2017-03-21T14:26:00Z">
          <w:pPr>
            <w:pStyle w:val="ListParagraph"/>
            <w:numPr>
              <w:numId w:val="8"/>
            </w:numPr>
            <w:ind w:left="1080" w:hanging="360"/>
          </w:pPr>
        </w:pPrChange>
      </w:pPr>
      <w:ins w:id="914" w:author="Dag Kristian" w:date="2017-03-20T23:22:00Z">
        <w:r w:rsidRPr="00CB0366">
          <w:rPr>
            <w:lang w:val="nb-NO"/>
            <w:rPrChange w:id="915" w:author="Dag Kristian" w:date="2017-03-22T09:25:00Z">
              <w:rPr>
                <w:lang w:val="nb-NO"/>
              </w:rPr>
            </w:rPrChange>
          </w:rPr>
          <w:t>Du kan planlegge og styre et forskningsprosjekt</w:t>
        </w:r>
      </w:ins>
    </w:p>
    <w:p w14:paraId="0C59923B" w14:textId="328C5C1A" w:rsidR="00665266" w:rsidRPr="00CB0366" w:rsidRDefault="00665266">
      <w:pPr>
        <w:pStyle w:val="ListParagraph"/>
        <w:numPr>
          <w:ilvl w:val="0"/>
          <w:numId w:val="18"/>
        </w:numPr>
        <w:spacing w:after="120"/>
        <w:ind w:left="357" w:hanging="357"/>
        <w:rPr>
          <w:ins w:id="916" w:author="Dag Kristian" w:date="2017-03-21T12:51:00Z"/>
          <w:lang w:val="nb-NO"/>
          <w:rPrChange w:id="917" w:author="Dag Kristian" w:date="2017-03-22T09:25:00Z">
            <w:rPr>
              <w:ins w:id="918" w:author="Dag Kristian" w:date="2017-03-21T12:51:00Z"/>
              <w:lang w:val="nb-NO"/>
            </w:rPr>
          </w:rPrChange>
        </w:rPr>
        <w:pPrChange w:id="919" w:author="Dag Kristian" w:date="2017-03-21T14:26:00Z">
          <w:pPr>
            <w:pStyle w:val="ListParagraph"/>
            <w:numPr>
              <w:numId w:val="8"/>
            </w:numPr>
            <w:ind w:left="1080" w:hanging="360"/>
          </w:pPr>
        </w:pPrChange>
      </w:pPr>
      <w:ins w:id="920" w:author="Dag Kristian" w:date="2017-03-21T12:50:00Z">
        <w:r w:rsidRPr="00CB0366">
          <w:rPr>
            <w:lang w:val="nb-NO"/>
            <w:rPrChange w:id="921" w:author="Dag Kristian" w:date="2017-03-22T09:25:00Z">
              <w:rPr>
                <w:lang w:val="nb-NO"/>
              </w:rPr>
            </w:rPrChange>
          </w:rPr>
          <w:t>Du kjenner prinsipper for kommersiell aktivitet og innovasjon</w:t>
        </w:r>
      </w:ins>
    </w:p>
    <w:p w14:paraId="51A8ED05" w14:textId="518383BA" w:rsidR="00665266" w:rsidRPr="00CB0366" w:rsidRDefault="00665266">
      <w:pPr>
        <w:pStyle w:val="ListParagraph"/>
        <w:numPr>
          <w:ilvl w:val="0"/>
          <w:numId w:val="18"/>
        </w:numPr>
        <w:spacing w:after="120"/>
        <w:ind w:left="357" w:hanging="357"/>
        <w:rPr>
          <w:lang w:val="nb-NO"/>
          <w:rPrChange w:id="922" w:author="Dag Kristian" w:date="2017-03-22T09:25:00Z">
            <w:rPr>
              <w:lang w:val="nb-NO"/>
            </w:rPr>
          </w:rPrChange>
        </w:rPr>
        <w:pPrChange w:id="923" w:author="Dag Kristian" w:date="2017-03-21T14:26:00Z">
          <w:pPr>
            <w:pStyle w:val="ListParagraph"/>
            <w:numPr>
              <w:numId w:val="8"/>
            </w:numPr>
            <w:ind w:left="1080" w:hanging="360"/>
          </w:pPr>
        </w:pPrChange>
      </w:pPr>
      <w:ins w:id="924" w:author="Dag Kristian" w:date="2017-03-21T12:51:00Z">
        <w:r w:rsidRPr="00CB0366">
          <w:rPr>
            <w:lang w:val="nb-NO"/>
            <w:rPrChange w:id="925" w:author="Dag Kristian" w:date="2017-03-22T09:25:00Z">
              <w:rPr>
                <w:lang w:val="nb-NO"/>
              </w:rPr>
            </w:rPrChange>
          </w:rPr>
          <w:t>Du kan reflektere over og utvikle læringsstrategier for livslang læring</w:t>
        </w:r>
      </w:ins>
    </w:p>
    <w:p w14:paraId="1738AB67" w14:textId="688E244F" w:rsidR="00135A7C" w:rsidRPr="00CB0366" w:rsidDel="002C6899" w:rsidRDefault="00F86B30">
      <w:pPr>
        <w:pStyle w:val="ListParagraph"/>
        <w:numPr>
          <w:ilvl w:val="1"/>
          <w:numId w:val="8"/>
        </w:numPr>
        <w:spacing w:after="120"/>
        <w:ind w:left="0"/>
        <w:rPr>
          <w:del w:id="926" w:author="Dag Kristian" w:date="2017-03-20T23:16:00Z"/>
          <w:lang w:val="nb-NO"/>
          <w:rPrChange w:id="927" w:author="Dag Kristian" w:date="2017-03-22T09:25:00Z">
            <w:rPr>
              <w:del w:id="928" w:author="Dag Kristian" w:date="2017-03-20T23:16:00Z"/>
              <w:lang w:val="nb-NO"/>
            </w:rPr>
          </w:rPrChange>
        </w:rPr>
        <w:pPrChange w:id="929" w:author="Dag Kristian" w:date="2017-03-21T14:12:00Z">
          <w:pPr>
            <w:pStyle w:val="ListParagraph"/>
            <w:numPr>
              <w:numId w:val="8"/>
            </w:numPr>
            <w:ind w:left="1080" w:hanging="360"/>
          </w:pPr>
        </w:pPrChange>
      </w:pPr>
      <w:del w:id="930" w:author="Dag Kristian" w:date="2017-03-20T23:21:00Z">
        <w:r w:rsidRPr="00CB0366" w:rsidDel="002C6899">
          <w:rPr>
            <w:lang w:val="nb-NO"/>
            <w:rPrChange w:id="931" w:author="Dag Kristian" w:date="2017-03-22T09:25:00Z">
              <w:rPr>
                <w:lang w:val="nb-NO"/>
              </w:rPr>
            </w:rPrChange>
          </w:rPr>
          <w:delText>kan planlegge og styre et forskningsprosjekt</w:delText>
        </w:r>
      </w:del>
    </w:p>
    <w:p w14:paraId="7AE838DD" w14:textId="6108AF62" w:rsidR="00C00738" w:rsidRPr="00CB0366" w:rsidDel="00D470EE" w:rsidRDefault="00C00738">
      <w:pPr>
        <w:pStyle w:val="ListParagraph"/>
        <w:numPr>
          <w:ilvl w:val="1"/>
          <w:numId w:val="8"/>
        </w:numPr>
        <w:spacing w:after="120"/>
        <w:ind w:left="0"/>
        <w:rPr>
          <w:del w:id="932" w:author="Dag Kristian" w:date="2017-03-20T23:12:00Z"/>
          <w:lang w:val="nb-NO"/>
          <w:rPrChange w:id="933" w:author="Dag Kristian" w:date="2017-03-22T09:25:00Z">
            <w:rPr>
              <w:del w:id="934" w:author="Dag Kristian" w:date="2017-03-20T23:12:00Z"/>
              <w:lang w:val="nb-NO"/>
            </w:rPr>
          </w:rPrChange>
        </w:rPr>
        <w:pPrChange w:id="935" w:author="Dag Kristian" w:date="2017-03-21T14:12:00Z">
          <w:pPr>
            <w:pStyle w:val="ListParagraph"/>
            <w:numPr>
              <w:numId w:val="8"/>
            </w:numPr>
            <w:ind w:left="1080" w:hanging="360"/>
          </w:pPr>
        </w:pPrChange>
      </w:pPr>
      <w:del w:id="936" w:author="Dag Kristian" w:date="2017-03-20T23:12:00Z">
        <w:r w:rsidRPr="00CB0366" w:rsidDel="00D470EE">
          <w:rPr>
            <w:lang w:val="nb-NO"/>
            <w:rPrChange w:id="937" w:author="Dag Kristian" w:date="2017-03-22T09:25:00Z">
              <w:rPr>
                <w:lang w:val="nb-NO"/>
              </w:rPr>
            </w:rPrChange>
          </w:rPr>
          <w:delText>utvikler en faglig intuisjon og helhetsforståelse som gjør det mulig å presentere og diskutere faglige problemstillinger</w:delText>
        </w:r>
        <w:r w:rsidR="00D6296B" w:rsidRPr="00CB0366" w:rsidDel="00D470EE">
          <w:rPr>
            <w:lang w:val="nb-NO"/>
            <w:rPrChange w:id="938" w:author="Dag Kristian" w:date="2017-03-22T09:25:00Z">
              <w:rPr>
                <w:lang w:val="nb-NO"/>
              </w:rPr>
            </w:rPrChange>
          </w:rPr>
          <w:delText>, resultater og usikkerheter</w:delText>
        </w:r>
        <w:r w:rsidRPr="00CB0366" w:rsidDel="00D470EE">
          <w:rPr>
            <w:lang w:val="nb-NO"/>
            <w:rPrChange w:id="939" w:author="Dag Kristian" w:date="2017-03-22T09:25:00Z">
              <w:rPr>
                <w:lang w:val="nb-NO"/>
              </w:rPr>
            </w:rPrChange>
          </w:rPr>
          <w:delText xml:space="preserve"> </w:delText>
        </w:r>
      </w:del>
    </w:p>
    <w:p w14:paraId="2479A34D" w14:textId="3013D4E0" w:rsidR="00A33A36" w:rsidRPr="00CB0366" w:rsidDel="00F70624" w:rsidRDefault="00A33A36">
      <w:pPr>
        <w:pStyle w:val="ListParagraph"/>
        <w:numPr>
          <w:ilvl w:val="1"/>
          <w:numId w:val="8"/>
        </w:numPr>
        <w:spacing w:after="120"/>
        <w:ind w:left="0"/>
        <w:rPr>
          <w:del w:id="940" w:author="Dag Kristian" w:date="2017-03-20T23:25:00Z"/>
          <w:lang w:val="nb-NO"/>
          <w:rPrChange w:id="941" w:author="Dag Kristian" w:date="2017-03-22T09:25:00Z">
            <w:rPr>
              <w:del w:id="942" w:author="Dag Kristian" w:date="2017-03-20T23:25:00Z"/>
              <w:lang w:val="nb-NO"/>
            </w:rPr>
          </w:rPrChange>
        </w:rPr>
        <w:pPrChange w:id="943" w:author="Dag Kristian" w:date="2017-03-21T14:12:00Z">
          <w:pPr>
            <w:pStyle w:val="ListParagraph"/>
            <w:ind w:left="1080"/>
          </w:pPr>
        </w:pPrChange>
      </w:pPr>
    </w:p>
    <w:p w14:paraId="50432838" w14:textId="6BEC3118" w:rsidR="00C00738" w:rsidRPr="00CB0366" w:rsidDel="002C6899" w:rsidRDefault="002C6899">
      <w:pPr>
        <w:spacing w:after="120"/>
        <w:rPr>
          <w:del w:id="944" w:author="Dag Kristian" w:date="2017-03-20T23:14:00Z"/>
          <w:lang w:val="nb-NO"/>
          <w:rPrChange w:id="945" w:author="Dag Kristian" w:date="2017-03-22T09:25:00Z">
            <w:rPr>
              <w:del w:id="946" w:author="Dag Kristian" w:date="2017-03-20T23:14:00Z"/>
              <w:lang w:val="nb-NO"/>
            </w:rPr>
          </w:rPrChange>
        </w:rPr>
        <w:pPrChange w:id="947" w:author="Dag Kristian" w:date="2017-03-21T14:12:00Z">
          <w:pPr>
            <w:pStyle w:val="ListParagraph"/>
            <w:numPr>
              <w:numId w:val="9"/>
            </w:numPr>
            <w:ind w:left="1080" w:hanging="360"/>
          </w:pPr>
        </w:pPrChange>
      </w:pPr>
      <w:ins w:id="948" w:author="Dag Kristian" w:date="2017-03-20T23:13:00Z">
        <w:r w:rsidRPr="00CB0366">
          <w:rPr>
            <w:b/>
            <w:lang w:val="nb-NO"/>
            <w:rPrChange w:id="949" w:author="Dag Kristian" w:date="2017-03-22T09:25:00Z">
              <w:rPr>
                <w:b/>
                <w:lang w:val="nb-NO"/>
              </w:rPr>
            </w:rPrChange>
          </w:rPr>
          <w:t xml:space="preserve">Du </w:t>
        </w:r>
      </w:ins>
      <w:r w:rsidR="00A33A36" w:rsidRPr="00CB0366">
        <w:rPr>
          <w:b/>
          <w:lang w:val="nb-NO"/>
          <w:rPrChange w:id="950" w:author="Dag Kristian" w:date="2017-03-22T09:25:00Z">
            <w:rPr>
              <w:lang w:val="nb-NO"/>
            </w:rPr>
          </w:rPrChange>
        </w:rPr>
        <w:t xml:space="preserve">har verdier og holdninger som gir grunnlag for en forsvarlig utvikling og anvendelse av </w:t>
      </w:r>
      <w:del w:id="951" w:author="Dag Kristian" w:date="2017-03-20T23:31:00Z">
        <w:r w:rsidR="00A33A36" w:rsidRPr="00CB0366" w:rsidDel="00596205">
          <w:rPr>
            <w:b/>
            <w:lang w:val="nb-NO"/>
            <w:rPrChange w:id="952" w:author="Dag Kristian" w:date="2017-03-22T09:25:00Z">
              <w:rPr>
                <w:lang w:val="nb-NO"/>
              </w:rPr>
            </w:rPrChange>
          </w:rPr>
          <w:delText>faget</w:delText>
        </w:r>
      </w:del>
      <w:ins w:id="953" w:author="Dag Kristian" w:date="2017-03-20T23:31:00Z">
        <w:r w:rsidR="00596205" w:rsidRPr="00CB0366">
          <w:rPr>
            <w:b/>
            <w:lang w:val="nb-NO"/>
            <w:rPrChange w:id="954" w:author="Dag Kristian" w:date="2017-03-22T09:25:00Z">
              <w:rPr>
                <w:lang w:val="nb-NO"/>
              </w:rPr>
            </w:rPrChange>
          </w:rPr>
          <w:t>f</w:t>
        </w:r>
      </w:ins>
      <w:ins w:id="955" w:author="Dag Kristian" w:date="2017-03-20T23:32:00Z">
        <w:r w:rsidR="00596205" w:rsidRPr="00CB0366">
          <w:rPr>
            <w:b/>
            <w:lang w:val="nb-NO"/>
            <w:rPrChange w:id="956" w:author="Dag Kristian" w:date="2017-03-22T09:25:00Z">
              <w:rPr>
                <w:b/>
                <w:lang w:val="nb-NO"/>
              </w:rPr>
            </w:rPrChange>
          </w:rPr>
          <w:t>aget</w:t>
        </w:r>
      </w:ins>
    </w:p>
    <w:p w14:paraId="096226B1" w14:textId="77777777" w:rsidR="002C6899" w:rsidRPr="00CB0366" w:rsidRDefault="002C6899">
      <w:pPr>
        <w:spacing w:after="120"/>
        <w:rPr>
          <w:ins w:id="957" w:author="Dag Kristian" w:date="2017-03-20T23:14:00Z"/>
          <w:lang w:val="nb-NO"/>
          <w:rPrChange w:id="958" w:author="Dag Kristian" w:date="2017-03-22T09:25:00Z">
            <w:rPr>
              <w:ins w:id="959" w:author="Dag Kristian" w:date="2017-03-20T23:14:00Z"/>
              <w:lang w:val="nb-NO"/>
            </w:rPr>
          </w:rPrChange>
        </w:rPr>
        <w:pPrChange w:id="960" w:author="Dag Kristian" w:date="2017-03-21T14:12:00Z">
          <w:pPr>
            <w:pStyle w:val="ListParagraph"/>
            <w:numPr>
              <w:numId w:val="9"/>
            </w:numPr>
            <w:ind w:left="1080" w:hanging="360"/>
          </w:pPr>
        </w:pPrChange>
      </w:pPr>
    </w:p>
    <w:p w14:paraId="470E0DD8" w14:textId="4B161656" w:rsidR="002C6899" w:rsidRPr="00CB0366" w:rsidRDefault="002C6899">
      <w:pPr>
        <w:pStyle w:val="ListParagraph"/>
        <w:numPr>
          <w:ilvl w:val="0"/>
          <w:numId w:val="17"/>
        </w:numPr>
        <w:spacing w:after="120"/>
        <w:ind w:left="357" w:hanging="357"/>
        <w:rPr>
          <w:ins w:id="961" w:author="Dag Kristian" w:date="2017-03-20T23:15:00Z"/>
          <w:lang w:val="nb-NO"/>
          <w:rPrChange w:id="962" w:author="Dag Kristian" w:date="2017-03-22T09:25:00Z">
            <w:rPr>
              <w:ins w:id="963" w:author="Dag Kristian" w:date="2017-03-20T23:15:00Z"/>
              <w:lang w:val="nb-NO"/>
            </w:rPr>
          </w:rPrChange>
        </w:rPr>
        <w:pPrChange w:id="964" w:author="Dag Kristian" w:date="2017-03-21T14:26:00Z">
          <w:pPr>
            <w:pStyle w:val="ListParagraph"/>
            <w:numPr>
              <w:numId w:val="9"/>
            </w:numPr>
            <w:ind w:left="1080" w:hanging="360"/>
          </w:pPr>
        </w:pPrChange>
      </w:pPr>
      <w:ins w:id="965" w:author="Dag Kristian" w:date="2017-03-20T23:15:00Z">
        <w:r w:rsidRPr="00CB0366">
          <w:rPr>
            <w:lang w:val="nb-NO"/>
            <w:rPrChange w:id="966" w:author="Dag Kristian" w:date="2017-03-22T09:25:00Z">
              <w:rPr>
                <w:lang w:val="nb-NO"/>
              </w:rPr>
            </w:rPrChange>
          </w:rPr>
          <w:t>Du har forståelse for verdien av grunnforskning og anvendt forskning</w:t>
        </w:r>
      </w:ins>
    </w:p>
    <w:p w14:paraId="7C62D0D1" w14:textId="77777777" w:rsidR="00665266" w:rsidRPr="00CB0366" w:rsidRDefault="00665266">
      <w:pPr>
        <w:pStyle w:val="ListParagraph"/>
        <w:numPr>
          <w:ilvl w:val="0"/>
          <w:numId w:val="17"/>
        </w:numPr>
        <w:spacing w:after="120"/>
        <w:ind w:left="357" w:hanging="357"/>
        <w:rPr>
          <w:ins w:id="967" w:author="Dag Kristian" w:date="2017-03-21T12:52:00Z"/>
          <w:lang w:val="nb-NO"/>
          <w:rPrChange w:id="968" w:author="Dag Kristian" w:date="2017-03-22T09:25:00Z">
            <w:rPr>
              <w:ins w:id="969" w:author="Dag Kristian" w:date="2017-03-21T12:52:00Z"/>
              <w:lang w:val="nb-NO"/>
            </w:rPr>
          </w:rPrChange>
        </w:rPr>
        <w:pPrChange w:id="970" w:author="Dag Kristian" w:date="2017-03-21T14:26:00Z">
          <w:pPr>
            <w:pStyle w:val="ListParagraph"/>
            <w:numPr>
              <w:numId w:val="17"/>
            </w:numPr>
            <w:ind w:hanging="360"/>
          </w:pPr>
        </w:pPrChange>
      </w:pPr>
      <w:ins w:id="971" w:author="Dag Kristian" w:date="2017-03-21T12:52:00Z">
        <w:r w:rsidRPr="00CB0366">
          <w:rPr>
            <w:lang w:val="nb-NO"/>
            <w:rPrChange w:id="972" w:author="Dag Kristian" w:date="2017-03-22T09:25:00Z">
              <w:rPr>
                <w:lang w:val="nb-NO"/>
              </w:rPr>
            </w:rPrChange>
          </w:rPr>
          <w:t>Du kjenner vitenskapens krav til etterprøvbarhet og kunnskapsdeling</w:t>
        </w:r>
      </w:ins>
    </w:p>
    <w:p w14:paraId="0FDB3DB2" w14:textId="68DA9DAC" w:rsidR="002C6899" w:rsidRPr="00CB0366" w:rsidRDefault="002C6899">
      <w:pPr>
        <w:pStyle w:val="ListParagraph"/>
        <w:numPr>
          <w:ilvl w:val="0"/>
          <w:numId w:val="17"/>
        </w:numPr>
        <w:spacing w:after="120"/>
        <w:ind w:left="357" w:hanging="357"/>
        <w:rPr>
          <w:ins w:id="973" w:author="Dag Kristian" w:date="2017-03-20T23:15:00Z"/>
          <w:lang w:val="nb-NO"/>
          <w:rPrChange w:id="974" w:author="Dag Kristian" w:date="2017-03-22T09:25:00Z">
            <w:rPr>
              <w:ins w:id="975" w:author="Dag Kristian" w:date="2017-03-20T23:15:00Z"/>
              <w:lang w:val="nb-NO"/>
            </w:rPr>
          </w:rPrChange>
        </w:rPr>
        <w:pPrChange w:id="976" w:author="Dag Kristian" w:date="2017-03-21T14:26:00Z">
          <w:pPr>
            <w:pStyle w:val="ListParagraph"/>
            <w:numPr>
              <w:numId w:val="9"/>
            </w:numPr>
            <w:ind w:left="1080" w:hanging="360"/>
          </w:pPr>
        </w:pPrChange>
      </w:pPr>
      <w:ins w:id="977" w:author="Dag Kristian" w:date="2017-03-20T23:15:00Z">
        <w:r w:rsidRPr="00CB0366">
          <w:rPr>
            <w:lang w:val="nb-NO"/>
            <w:rPrChange w:id="978" w:author="Dag Kristian" w:date="2017-03-22T09:25:00Z">
              <w:rPr>
                <w:lang w:val="nb-NO"/>
              </w:rPr>
            </w:rPrChange>
          </w:rPr>
          <w:t>Du har forståelse for etiske aspekter ved rollen som fagperson, ved faget og dets anvendelser</w:t>
        </w:r>
      </w:ins>
    </w:p>
    <w:p w14:paraId="6C66C1C5" w14:textId="77777777" w:rsidR="002C6899" w:rsidRPr="00CB0366" w:rsidRDefault="002C6899">
      <w:pPr>
        <w:pStyle w:val="ListParagraph"/>
        <w:numPr>
          <w:ilvl w:val="0"/>
          <w:numId w:val="17"/>
        </w:numPr>
        <w:spacing w:after="120"/>
        <w:ind w:left="357" w:hanging="357"/>
        <w:rPr>
          <w:ins w:id="979" w:author="Dag Kristian" w:date="2017-03-20T23:15:00Z"/>
          <w:lang w:val="nb-NO"/>
          <w:rPrChange w:id="980" w:author="Dag Kristian" w:date="2017-03-22T09:25:00Z">
            <w:rPr>
              <w:ins w:id="981" w:author="Dag Kristian" w:date="2017-03-20T23:15:00Z"/>
              <w:lang w:val="nb-NO"/>
            </w:rPr>
          </w:rPrChange>
        </w:rPr>
        <w:pPrChange w:id="982" w:author="Dag Kristian" w:date="2017-03-21T14:26:00Z">
          <w:pPr/>
        </w:pPrChange>
      </w:pPr>
      <w:ins w:id="983" w:author="Dag Kristian" w:date="2017-03-20T23:15:00Z">
        <w:r w:rsidRPr="00CB0366">
          <w:rPr>
            <w:lang w:val="nb-NO"/>
            <w:rPrChange w:id="984" w:author="Dag Kristian" w:date="2017-03-22T09:25:00Z">
              <w:rPr>
                <w:lang w:val="nb-NO"/>
              </w:rPr>
            </w:rPrChange>
          </w:rPr>
          <w:t>Du kan vurdere helse- miljø- og sikkerhetsaspekter for eget arbeid</w:t>
        </w:r>
      </w:ins>
    </w:p>
    <w:p w14:paraId="0135E77F" w14:textId="77777777" w:rsidR="002C6899" w:rsidRPr="00CB0366" w:rsidRDefault="002C6899">
      <w:pPr>
        <w:spacing w:after="120"/>
        <w:rPr>
          <w:ins w:id="985" w:author="Dag Kristian" w:date="2017-03-21T09:52:00Z"/>
          <w:lang w:val="nb-NO"/>
          <w:rPrChange w:id="986" w:author="Dag Kristian" w:date="2017-03-22T09:25:00Z">
            <w:rPr>
              <w:ins w:id="987" w:author="Dag Kristian" w:date="2017-03-21T09:52:00Z"/>
              <w:lang w:val="nb-NO"/>
            </w:rPr>
          </w:rPrChange>
        </w:rPr>
        <w:pPrChange w:id="988" w:author="Dag Kristian" w:date="2017-03-21T14:12:00Z">
          <w:pPr>
            <w:pStyle w:val="ListParagraph"/>
            <w:numPr>
              <w:numId w:val="9"/>
            </w:numPr>
            <w:ind w:left="1080" w:hanging="360"/>
          </w:pPr>
        </w:pPrChange>
      </w:pPr>
    </w:p>
    <w:p w14:paraId="142DFF3A" w14:textId="77777777" w:rsidR="00A3246B" w:rsidRPr="00CB0366" w:rsidRDefault="00A3246B">
      <w:pPr>
        <w:spacing w:after="120"/>
        <w:rPr>
          <w:ins w:id="989" w:author="Dag Kristian" w:date="2017-03-21T09:57:00Z"/>
          <w:rFonts w:asciiTheme="majorHAnsi" w:eastAsiaTheme="majorEastAsia" w:hAnsiTheme="majorHAnsi" w:cstheme="majorBidi"/>
          <w:b/>
          <w:bCs/>
          <w:color w:val="345A8A" w:themeColor="accent1" w:themeShade="B5"/>
          <w:sz w:val="32"/>
          <w:szCs w:val="32"/>
          <w:lang w:val="nb-NO"/>
          <w:rPrChange w:id="990" w:author="Dag Kristian" w:date="2017-03-22T09:25:00Z">
            <w:rPr>
              <w:ins w:id="991" w:author="Dag Kristian" w:date="2017-03-21T09:57:00Z"/>
              <w:rFonts w:asciiTheme="majorHAnsi" w:eastAsiaTheme="majorEastAsia" w:hAnsiTheme="majorHAnsi" w:cstheme="majorBidi"/>
              <w:b/>
              <w:bCs/>
              <w:color w:val="345A8A" w:themeColor="accent1" w:themeShade="B5"/>
              <w:sz w:val="32"/>
              <w:szCs w:val="32"/>
              <w:lang w:val="nb-NO"/>
            </w:rPr>
          </w:rPrChange>
        </w:rPr>
        <w:pPrChange w:id="992" w:author="Dag Kristian" w:date="2017-03-21T14:12:00Z">
          <w:pPr/>
        </w:pPrChange>
      </w:pPr>
      <w:ins w:id="993" w:author="Dag Kristian" w:date="2017-03-21T09:57:00Z">
        <w:r w:rsidRPr="00CB0366">
          <w:rPr>
            <w:lang w:val="nb-NO"/>
            <w:rPrChange w:id="994" w:author="Dag Kristian" w:date="2017-03-22T09:25:00Z">
              <w:rPr>
                <w:lang w:val="nb-NO"/>
              </w:rPr>
            </w:rPrChange>
          </w:rPr>
          <w:br w:type="page"/>
        </w:r>
      </w:ins>
    </w:p>
    <w:p w14:paraId="643E3E75" w14:textId="770EF731" w:rsidR="006530AC" w:rsidRPr="00CB0366" w:rsidRDefault="006530AC">
      <w:pPr>
        <w:pStyle w:val="Heading1"/>
        <w:spacing w:before="0" w:after="120"/>
        <w:rPr>
          <w:ins w:id="995" w:author="Dag Kristian" w:date="2017-03-21T09:52:00Z"/>
          <w:lang w:val="nb-NO"/>
          <w:rPrChange w:id="996" w:author="Dag Kristian" w:date="2017-03-22T09:25:00Z">
            <w:rPr>
              <w:ins w:id="997" w:author="Dag Kristian" w:date="2017-03-21T09:52:00Z"/>
              <w:lang w:val="nb-NO"/>
            </w:rPr>
          </w:rPrChange>
        </w:rPr>
        <w:pPrChange w:id="998" w:author="Dag Kristian" w:date="2017-03-21T14:12:00Z">
          <w:pPr>
            <w:pStyle w:val="ListParagraph"/>
            <w:numPr>
              <w:numId w:val="9"/>
            </w:numPr>
            <w:ind w:left="1080" w:hanging="360"/>
          </w:pPr>
        </w:pPrChange>
      </w:pPr>
      <w:ins w:id="999" w:author="Dag Kristian" w:date="2017-03-21T09:52:00Z">
        <w:r w:rsidRPr="00CB0366">
          <w:rPr>
            <w:lang w:val="nb-NO"/>
            <w:rPrChange w:id="1000" w:author="Dag Kristian" w:date="2017-03-22T09:25:00Z">
              <w:rPr>
                <w:rFonts w:asciiTheme="majorHAnsi" w:eastAsiaTheme="majorEastAsia" w:hAnsiTheme="majorHAnsi" w:cstheme="majorBidi"/>
                <w:b/>
                <w:bCs/>
                <w:color w:val="345A8A" w:themeColor="accent1" w:themeShade="B5"/>
                <w:sz w:val="32"/>
                <w:szCs w:val="32"/>
                <w:lang w:val="nb-NO"/>
              </w:rPr>
            </w:rPrChange>
          </w:rPr>
          <w:lastRenderedPageBreak/>
          <w:t>Søknadsfrist og opptak</w:t>
        </w:r>
      </w:ins>
    </w:p>
    <w:p w14:paraId="327E4F19" w14:textId="77777777" w:rsidR="00B9233F" w:rsidRPr="00CB0366" w:rsidRDefault="00B9233F">
      <w:pPr>
        <w:spacing w:after="120"/>
        <w:rPr>
          <w:ins w:id="1001" w:author="Dag Kristian" w:date="2017-03-21T09:55:00Z"/>
          <w:rFonts w:eastAsia="Times New Roman" w:cs="Times New Roman"/>
          <w:lang w:val="nb-NO"/>
          <w:rPrChange w:id="1002" w:author="Dag Kristian" w:date="2017-03-22T09:25:00Z">
            <w:rPr>
              <w:ins w:id="1003" w:author="Dag Kristian" w:date="2017-03-21T09:55:00Z"/>
              <w:rFonts w:eastAsia="Times New Roman" w:cs="Times New Roman"/>
            </w:rPr>
          </w:rPrChange>
        </w:rPr>
        <w:pPrChange w:id="1004" w:author="Dag Kristian" w:date="2017-03-21T14:12:00Z">
          <w:pPr>
            <w:pStyle w:val="ListParagraph"/>
            <w:numPr>
              <w:numId w:val="9"/>
            </w:numPr>
            <w:ind w:left="1080" w:hanging="360"/>
          </w:pPr>
        </w:pPrChange>
      </w:pPr>
      <w:ins w:id="1005" w:author="Dag Kristian" w:date="2017-03-21T09:52:00Z">
        <w:r w:rsidRPr="00CB0366">
          <w:rPr>
            <w:rFonts w:eastAsia="Times New Roman" w:cs="Times New Roman"/>
            <w:lang w:val="nb-NO"/>
            <w:rPrChange w:id="1006" w:author="Dag Kristian" w:date="2017-03-22T09:25:00Z">
              <w:rPr>
                <w:rFonts w:eastAsia="Times New Roman" w:cs="Times New Roman"/>
              </w:rPr>
            </w:rPrChange>
          </w:rPr>
          <w:t xml:space="preserve">Du søker om opptak direkte til hver enkelt studieretning i studieprogrammet (se listen nedenfor). </w:t>
        </w:r>
      </w:ins>
    </w:p>
    <w:p w14:paraId="573156D5" w14:textId="77777777" w:rsidR="00A3246B" w:rsidRPr="00CB0366" w:rsidRDefault="00A3246B">
      <w:pPr>
        <w:spacing w:after="120"/>
        <w:rPr>
          <w:ins w:id="1007" w:author="Dag Kristian" w:date="2017-03-21T09:54:00Z"/>
          <w:rFonts w:eastAsia="Times New Roman" w:cs="Times New Roman"/>
          <w:lang w:val="nb-NO"/>
          <w:rPrChange w:id="1008" w:author="Dag Kristian" w:date="2017-03-22T09:25:00Z">
            <w:rPr>
              <w:ins w:id="1009" w:author="Dag Kristian" w:date="2017-03-21T09:54:00Z"/>
              <w:rFonts w:eastAsia="Times New Roman" w:cs="Times New Roman"/>
            </w:rPr>
          </w:rPrChange>
        </w:rPr>
        <w:pPrChange w:id="1010" w:author="Dag Kristian" w:date="2017-03-21T14:12:00Z">
          <w:pPr>
            <w:pStyle w:val="ListParagraph"/>
            <w:numPr>
              <w:numId w:val="9"/>
            </w:numPr>
            <w:ind w:left="1080" w:hanging="360"/>
          </w:pPr>
        </w:pPrChange>
      </w:pPr>
    </w:p>
    <w:p w14:paraId="3B6ABEFE" w14:textId="75F51649" w:rsidR="00C00738" w:rsidRPr="00CB0366" w:rsidDel="002C6899" w:rsidRDefault="00B9233F">
      <w:pPr>
        <w:spacing w:after="120"/>
        <w:rPr>
          <w:del w:id="1011" w:author="Dag Kristian" w:date="2017-03-20T23:13:00Z"/>
          <w:b/>
          <w:lang w:val="nb-NO"/>
          <w:rPrChange w:id="1012" w:author="Dag Kristian" w:date="2017-03-22T09:25:00Z">
            <w:rPr>
              <w:del w:id="1013" w:author="Dag Kristian" w:date="2017-03-20T23:13:00Z"/>
              <w:lang w:val="nb-NO"/>
            </w:rPr>
          </w:rPrChange>
        </w:rPr>
        <w:pPrChange w:id="1014" w:author="Dag Kristian" w:date="2017-03-21T14:12:00Z">
          <w:pPr/>
        </w:pPrChange>
      </w:pPr>
      <w:ins w:id="1015" w:author="Dag Kristian" w:date="2017-03-21T09:54:00Z">
        <w:r w:rsidRPr="00CB0366">
          <w:rPr>
            <w:rFonts w:eastAsia="Times New Roman" w:cs="Times New Roman"/>
            <w:b/>
            <w:lang w:val="nb-NO"/>
            <w:rPrChange w:id="1016" w:author="Dag Kristian" w:date="2017-03-22T09:25:00Z">
              <w:rPr>
                <w:rFonts w:eastAsia="Times New Roman" w:cs="Times New Roman"/>
              </w:rPr>
            </w:rPrChange>
          </w:rPr>
          <w:t xml:space="preserve">Felles </w:t>
        </w:r>
      </w:ins>
      <w:ins w:id="1017" w:author="Dag Kristian" w:date="2017-03-21T09:52:00Z">
        <w:r w:rsidR="00AC448B" w:rsidRPr="00CB0366">
          <w:rPr>
            <w:rFonts w:eastAsia="Times New Roman" w:cs="Times New Roman"/>
            <w:b/>
            <w:lang w:val="nb-NO"/>
            <w:rPrChange w:id="1018" w:author="Dag Kristian" w:date="2017-03-22T09:25:00Z">
              <w:rPr>
                <w:rFonts w:eastAsia="Times New Roman" w:cs="Times New Roman"/>
                <w:b/>
                <w:lang w:val="nb-NO"/>
              </w:rPr>
            </w:rPrChange>
          </w:rPr>
          <w:t>opptakskrav</w:t>
        </w:r>
      </w:ins>
      <w:ins w:id="1019" w:author="Dag Kristian" w:date="2017-03-21T09:55:00Z">
        <w:r w:rsidR="00A3246B" w:rsidRPr="00CB0366">
          <w:rPr>
            <w:rFonts w:eastAsia="Times New Roman" w:cs="Times New Roman"/>
            <w:b/>
            <w:lang w:val="nb-NO"/>
            <w:rPrChange w:id="1020" w:author="Dag Kristian" w:date="2017-03-22T09:25:00Z">
              <w:rPr>
                <w:rFonts w:eastAsia="Times New Roman" w:cs="Times New Roman"/>
              </w:rPr>
            </w:rPrChange>
          </w:rPr>
          <w:t xml:space="preserve"> </w:t>
        </w:r>
      </w:ins>
      <w:ins w:id="1021" w:author="Dag Kristian" w:date="2017-03-21T09:52:00Z">
        <w:r w:rsidRPr="00CB0366">
          <w:rPr>
            <w:rFonts w:eastAsia="Times New Roman" w:cs="Times New Roman"/>
            <w:b/>
            <w:lang w:val="nb-NO"/>
            <w:rPrChange w:id="1022" w:author="Dag Kristian" w:date="2017-03-22T09:25:00Z">
              <w:rPr>
                <w:rFonts w:eastAsia="Times New Roman" w:cs="Times New Roman"/>
              </w:rPr>
            </w:rPrChange>
          </w:rPr>
          <w:t>for alle studieretninger:</w:t>
        </w:r>
      </w:ins>
    </w:p>
    <w:p w14:paraId="6E04FBF7" w14:textId="5FE70D21" w:rsidR="00C00738" w:rsidRPr="00CB0366" w:rsidDel="002C6899" w:rsidRDefault="00C00738">
      <w:pPr>
        <w:spacing w:after="120"/>
        <w:rPr>
          <w:del w:id="1023" w:author="Dag Kristian" w:date="2017-03-20T23:13:00Z"/>
          <w:i/>
          <w:color w:val="548DD4" w:themeColor="text2" w:themeTint="99"/>
          <w:lang w:val="nb-NO"/>
          <w:rPrChange w:id="1024" w:author="Dag Kristian" w:date="2017-03-22T09:25:00Z">
            <w:rPr>
              <w:del w:id="1025" w:author="Dag Kristian" w:date="2017-03-20T23:13:00Z"/>
              <w:i/>
              <w:color w:val="548DD4" w:themeColor="text2" w:themeTint="99"/>
              <w:lang w:val="nb-NO"/>
            </w:rPr>
          </w:rPrChange>
        </w:rPr>
        <w:pPrChange w:id="1026" w:author="Dag Kristian" w:date="2017-03-21T14:12:00Z">
          <w:pPr>
            <w:ind w:left="360"/>
          </w:pPr>
        </w:pPrChange>
      </w:pPr>
      <w:del w:id="1027" w:author="Dag Kristian" w:date="2017-03-20T23:13:00Z">
        <w:r w:rsidRPr="00CB0366" w:rsidDel="002C6899">
          <w:rPr>
            <w:i/>
            <w:color w:val="548DD4" w:themeColor="text2" w:themeTint="99"/>
            <w:lang w:val="nb-NO"/>
            <w:rPrChange w:id="1028" w:author="Dag Kristian" w:date="2017-03-22T09:25:00Z">
              <w:rPr>
                <w:i/>
                <w:color w:val="548DD4" w:themeColor="text2" w:themeTint="99"/>
                <w:lang w:val="nb-NO"/>
              </w:rPr>
            </w:rPrChange>
          </w:rPr>
          <w:delText>Dette innebærer at kandidaten…</w:delText>
        </w:r>
      </w:del>
    </w:p>
    <w:p w14:paraId="5A7591AB" w14:textId="3DEFA054" w:rsidR="00211E17" w:rsidRPr="00CB0366" w:rsidDel="002C6899" w:rsidRDefault="00211E17">
      <w:pPr>
        <w:spacing w:after="120"/>
        <w:rPr>
          <w:del w:id="1029" w:author="Dag Kristian" w:date="2017-03-20T23:13:00Z"/>
          <w:lang w:val="nb-NO"/>
          <w:rPrChange w:id="1030" w:author="Dag Kristian" w:date="2017-03-22T09:25:00Z">
            <w:rPr>
              <w:del w:id="1031" w:author="Dag Kristian" w:date="2017-03-20T23:13:00Z"/>
              <w:lang w:val="nb-NO"/>
            </w:rPr>
          </w:rPrChange>
        </w:rPr>
        <w:pPrChange w:id="1032" w:author="Dag Kristian" w:date="2017-03-21T14:12:00Z">
          <w:pPr/>
        </w:pPrChange>
      </w:pPr>
    </w:p>
    <w:p w14:paraId="48515260" w14:textId="04405EF4" w:rsidR="00211E17" w:rsidRPr="00CB0366" w:rsidDel="002C6899" w:rsidRDefault="000F3243">
      <w:pPr>
        <w:spacing w:after="120"/>
        <w:rPr>
          <w:del w:id="1033" w:author="Dag Kristian" w:date="2017-03-20T23:15:00Z"/>
          <w:lang w:val="nb-NO"/>
          <w:rPrChange w:id="1034" w:author="Dag Kristian" w:date="2017-03-22T09:25:00Z">
            <w:rPr>
              <w:del w:id="1035" w:author="Dag Kristian" w:date="2017-03-20T23:15:00Z"/>
              <w:lang w:val="nb-NO"/>
            </w:rPr>
          </w:rPrChange>
        </w:rPr>
        <w:pPrChange w:id="1036" w:author="Dag Kristian" w:date="2017-03-21T14:12:00Z">
          <w:pPr>
            <w:pStyle w:val="ListParagraph"/>
            <w:numPr>
              <w:numId w:val="9"/>
            </w:numPr>
            <w:ind w:left="1080" w:hanging="360"/>
          </w:pPr>
        </w:pPrChange>
      </w:pPr>
      <w:del w:id="1037" w:author="Dag Kristian" w:date="2017-03-20T23:15:00Z">
        <w:r w:rsidRPr="00CB0366" w:rsidDel="002C6899">
          <w:rPr>
            <w:lang w:val="nb-NO"/>
            <w:rPrChange w:id="1038" w:author="Dag Kristian" w:date="2017-03-22T09:25:00Z">
              <w:rPr>
                <w:lang w:val="nb-NO"/>
              </w:rPr>
            </w:rPrChange>
          </w:rPr>
          <w:delText>kan reflektere over og utvikle læringsstrategier</w:delText>
        </w:r>
        <w:r w:rsidR="00211E17" w:rsidRPr="00CB0366" w:rsidDel="002C6899">
          <w:rPr>
            <w:lang w:val="nb-NO"/>
            <w:rPrChange w:id="1039" w:author="Dag Kristian" w:date="2017-03-22T09:25:00Z">
              <w:rPr>
                <w:lang w:val="nb-NO"/>
              </w:rPr>
            </w:rPrChange>
          </w:rPr>
          <w:delText xml:space="preserve"> </w:delText>
        </w:r>
        <w:r w:rsidRPr="00CB0366" w:rsidDel="002C6899">
          <w:rPr>
            <w:lang w:val="nb-NO"/>
            <w:rPrChange w:id="1040" w:author="Dag Kristian" w:date="2017-03-22T09:25:00Z">
              <w:rPr>
                <w:lang w:val="nb-NO"/>
              </w:rPr>
            </w:rPrChange>
          </w:rPr>
          <w:delText xml:space="preserve">for </w:delText>
        </w:r>
        <w:r w:rsidR="00211E17" w:rsidRPr="00CB0366" w:rsidDel="002C6899">
          <w:rPr>
            <w:lang w:val="nb-NO"/>
            <w:rPrChange w:id="1041" w:author="Dag Kristian" w:date="2017-03-22T09:25:00Z">
              <w:rPr>
                <w:lang w:val="nb-NO"/>
              </w:rPr>
            </w:rPrChange>
          </w:rPr>
          <w:delText>livslang læring</w:delText>
        </w:r>
      </w:del>
    </w:p>
    <w:p w14:paraId="72D1F7F3" w14:textId="68601D81" w:rsidR="00211E17" w:rsidRPr="00CB0366" w:rsidDel="002C6899" w:rsidRDefault="00211E17">
      <w:pPr>
        <w:spacing w:after="120"/>
        <w:rPr>
          <w:del w:id="1042" w:author="Dag Kristian" w:date="2017-03-20T23:15:00Z"/>
          <w:lang w:val="nb-NO"/>
          <w:rPrChange w:id="1043" w:author="Dag Kristian" w:date="2017-03-22T09:25:00Z">
            <w:rPr>
              <w:del w:id="1044" w:author="Dag Kristian" w:date="2017-03-20T23:15:00Z"/>
              <w:lang w:val="nb-NO"/>
            </w:rPr>
          </w:rPrChange>
        </w:rPr>
        <w:pPrChange w:id="1045" w:author="Dag Kristian" w:date="2017-03-21T14:12:00Z">
          <w:pPr>
            <w:pStyle w:val="ListParagraph"/>
            <w:numPr>
              <w:numId w:val="9"/>
            </w:numPr>
            <w:ind w:left="1080" w:hanging="360"/>
          </w:pPr>
        </w:pPrChange>
      </w:pPr>
      <w:del w:id="1046" w:author="Dag Kristian" w:date="2017-03-20T23:15:00Z">
        <w:r w:rsidRPr="00CB0366" w:rsidDel="002C6899">
          <w:rPr>
            <w:lang w:val="nb-NO"/>
            <w:rPrChange w:id="1047" w:author="Dag Kristian" w:date="2017-03-22T09:25:00Z">
              <w:rPr>
                <w:lang w:val="nb-NO"/>
              </w:rPr>
            </w:rPrChange>
          </w:rPr>
          <w:delText>ha</w:delText>
        </w:r>
        <w:r w:rsidR="00A33A36" w:rsidRPr="00CB0366" w:rsidDel="002C6899">
          <w:rPr>
            <w:lang w:val="nb-NO"/>
            <w:rPrChange w:id="1048" w:author="Dag Kristian" w:date="2017-03-22T09:25:00Z">
              <w:rPr>
                <w:lang w:val="nb-NO"/>
              </w:rPr>
            </w:rPrChange>
          </w:rPr>
          <w:delText>r</w:delText>
        </w:r>
        <w:r w:rsidRPr="00CB0366" w:rsidDel="002C6899">
          <w:rPr>
            <w:lang w:val="nb-NO"/>
            <w:rPrChange w:id="1049" w:author="Dag Kristian" w:date="2017-03-22T09:25:00Z">
              <w:rPr>
                <w:lang w:val="nb-NO"/>
              </w:rPr>
            </w:rPrChange>
          </w:rPr>
          <w:delText xml:space="preserve"> forståelse for verdien av grunnforskning og anvendt forskning</w:delText>
        </w:r>
      </w:del>
    </w:p>
    <w:p w14:paraId="7C2225A0" w14:textId="5162A9D7" w:rsidR="00211E17" w:rsidRPr="00CB0366" w:rsidDel="00DC2190" w:rsidRDefault="00211E17">
      <w:pPr>
        <w:spacing w:after="120"/>
        <w:rPr>
          <w:del w:id="1050" w:author="Dag Kristian" w:date="2017-03-20T23:42:00Z"/>
          <w:lang w:val="nb-NO"/>
          <w:rPrChange w:id="1051" w:author="Dag Kristian" w:date="2017-03-22T09:25:00Z">
            <w:rPr>
              <w:del w:id="1052" w:author="Dag Kristian" w:date="2017-03-20T23:42:00Z"/>
              <w:lang w:val="nb-NO"/>
            </w:rPr>
          </w:rPrChange>
        </w:rPr>
        <w:pPrChange w:id="1053" w:author="Dag Kristian" w:date="2017-03-21T14:12:00Z">
          <w:pPr>
            <w:pStyle w:val="ListParagraph"/>
            <w:numPr>
              <w:numId w:val="9"/>
            </w:numPr>
            <w:ind w:left="1080" w:hanging="360"/>
          </w:pPr>
        </w:pPrChange>
      </w:pPr>
      <w:del w:id="1054" w:author="Dag Kristian" w:date="2017-03-20T23:15:00Z">
        <w:r w:rsidRPr="00CB0366" w:rsidDel="002C6899">
          <w:rPr>
            <w:lang w:val="nb-NO"/>
            <w:rPrChange w:id="1055" w:author="Dag Kristian" w:date="2017-03-22T09:25:00Z">
              <w:rPr>
                <w:lang w:val="nb-NO"/>
              </w:rPr>
            </w:rPrChange>
          </w:rPr>
          <w:delText>ha</w:delText>
        </w:r>
        <w:r w:rsidR="00A33A36" w:rsidRPr="00CB0366" w:rsidDel="002C6899">
          <w:rPr>
            <w:lang w:val="nb-NO"/>
            <w:rPrChange w:id="1056" w:author="Dag Kristian" w:date="2017-03-22T09:25:00Z">
              <w:rPr>
                <w:lang w:val="nb-NO"/>
              </w:rPr>
            </w:rPrChange>
          </w:rPr>
          <w:delText>r</w:delText>
        </w:r>
        <w:r w:rsidRPr="00CB0366" w:rsidDel="002C6899">
          <w:rPr>
            <w:lang w:val="nb-NO"/>
            <w:rPrChange w:id="1057" w:author="Dag Kristian" w:date="2017-03-22T09:25:00Z">
              <w:rPr>
                <w:lang w:val="nb-NO"/>
              </w:rPr>
            </w:rPrChange>
          </w:rPr>
          <w:delText xml:space="preserve"> forståelse for etiske aspekter ved rollen som fagperson, ved faget og dets anvendelser</w:delText>
        </w:r>
      </w:del>
    </w:p>
    <w:p w14:paraId="612527A3" w14:textId="511A8CF9" w:rsidR="00F534B6" w:rsidRPr="00CB0366" w:rsidDel="00DC2190" w:rsidRDefault="00F534B6">
      <w:pPr>
        <w:spacing w:after="120"/>
        <w:rPr>
          <w:del w:id="1058" w:author="Dag Kristian" w:date="2017-03-20T23:42:00Z"/>
          <w:lang w:val="nb-NO"/>
          <w:rPrChange w:id="1059" w:author="Dag Kristian" w:date="2017-03-22T09:25:00Z">
            <w:rPr>
              <w:del w:id="1060" w:author="Dag Kristian" w:date="2017-03-20T23:42:00Z"/>
              <w:lang w:val="nb-NO"/>
            </w:rPr>
          </w:rPrChange>
        </w:rPr>
        <w:pPrChange w:id="1061" w:author="Dag Kristian" w:date="2017-03-21T14:12:00Z">
          <w:pPr>
            <w:pStyle w:val="ListParagraph"/>
            <w:numPr>
              <w:numId w:val="9"/>
            </w:numPr>
            <w:ind w:left="1080" w:hanging="360"/>
          </w:pPr>
        </w:pPrChange>
      </w:pPr>
      <w:del w:id="1062" w:author="Dag Kristian" w:date="2017-03-20T23:15:00Z">
        <w:r w:rsidRPr="00CB0366" w:rsidDel="002C6899">
          <w:rPr>
            <w:lang w:val="nb-NO"/>
            <w:rPrChange w:id="1063" w:author="Dag Kristian" w:date="2017-03-22T09:25:00Z">
              <w:rPr>
                <w:lang w:val="nb-NO"/>
              </w:rPr>
            </w:rPrChange>
          </w:rPr>
          <w:delText>kan vurdere helse- miljø- og sikkerhetsaspekter for eget arbeid</w:delText>
        </w:r>
      </w:del>
    </w:p>
    <w:p w14:paraId="450A712C" w14:textId="1EA4F46F" w:rsidR="00211E17" w:rsidRPr="00CB0366" w:rsidDel="002C6899" w:rsidRDefault="00211E17">
      <w:pPr>
        <w:spacing w:after="120"/>
        <w:rPr>
          <w:del w:id="1064" w:author="Dag Kristian" w:date="2017-03-20T23:15:00Z"/>
          <w:lang w:val="nb-NO"/>
          <w:rPrChange w:id="1065" w:author="Dag Kristian" w:date="2017-03-22T09:25:00Z">
            <w:rPr>
              <w:del w:id="1066" w:author="Dag Kristian" w:date="2017-03-20T23:15:00Z"/>
              <w:lang w:val="nb-NO"/>
            </w:rPr>
          </w:rPrChange>
        </w:rPr>
        <w:pPrChange w:id="1067" w:author="Dag Kristian" w:date="2017-03-21T14:12:00Z">
          <w:pPr>
            <w:pStyle w:val="ListParagraph"/>
            <w:numPr>
              <w:numId w:val="9"/>
            </w:numPr>
            <w:ind w:left="1080" w:hanging="360"/>
          </w:pPr>
        </w:pPrChange>
      </w:pPr>
      <w:del w:id="1068" w:author="Dag Kristian" w:date="2017-03-20T23:15:00Z">
        <w:r w:rsidRPr="00CB0366" w:rsidDel="002C6899">
          <w:rPr>
            <w:lang w:val="nb-NO"/>
            <w:rPrChange w:id="1069" w:author="Dag Kristian" w:date="2017-03-22T09:25:00Z">
              <w:rPr>
                <w:lang w:val="nb-NO"/>
              </w:rPr>
            </w:rPrChange>
          </w:rPr>
          <w:delText>kjenne</w:delText>
        </w:r>
        <w:r w:rsidR="00A33A36" w:rsidRPr="00CB0366" w:rsidDel="002C6899">
          <w:rPr>
            <w:lang w:val="nb-NO"/>
            <w:rPrChange w:id="1070" w:author="Dag Kristian" w:date="2017-03-22T09:25:00Z">
              <w:rPr>
                <w:lang w:val="nb-NO"/>
              </w:rPr>
            </w:rPrChange>
          </w:rPr>
          <w:delText>r</w:delText>
        </w:r>
        <w:r w:rsidRPr="00CB0366" w:rsidDel="002C6899">
          <w:rPr>
            <w:lang w:val="nb-NO"/>
            <w:rPrChange w:id="1071" w:author="Dag Kristian" w:date="2017-03-22T09:25:00Z">
              <w:rPr>
                <w:lang w:val="nb-NO"/>
              </w:rPr>
            </w:rPrChange>
          </w:rPr>
          <w:delText xml:space="preserve"> vitenskapens </w:delText>
        </w:r>
        <w:r w:rsidR="00F62582" w:rsidRPr="00CB0366" w:rsidDel="002C6899">
          <w:rPr>
            <w:lang w:val="nb-NO"/>
            <w:rPrChange w:id="1072" w:author="Dag Kristian" w:date="2017-03-22T09:25:00Z">
              <w:rPr>
                <w:lang w:val="nb-NO"/>
              </w:rPr>
            </w:rPrChange>
          </w:rPr>
          <w:delText xml:space="preserve">krav til etterprøvbarhet og </w:delText>
        </w:r>
        <w:r w:rsidRPr="00CB0366" w:rsidDel="002C6899">
          <w:rPr>
            <w:lang w:val="nb-NO"/>
            <w:rPrChange w:id="1073" w:author="Dag Kristian" w:date="2017-03-22T09:25:00Z">
              <w:rPr>
                <w:lang w:val="nb-NO"/>
              </w:rPr>
            </w:rPrChange>
          </w:rPr>
          <w:delText>kultur</w:delText>
        </w:r>
        <w:r w:rsidR="00D6296B" w:rsidRPr="00CB0366" w:rsidDel="002C6899">
          <w:rPr>
            <w:lang w:val="nb-NO"/>
            <w:rPrChange w:id="1074" w:author="Dag Kristian" w:date="2017-03-22T09:25:00Z">
              <w:rPr>
                <w:lang w:val="nb-NO"/>
              </w:rPr>
            </w:rPrChange>
          </w:rPr>
          <w:delText xml:space="preserve"> for kunnskapsdeling</w:delText>
        </w:r>
      </w:del>
    </w:p>
    <w:p w14:paraId="3CA47D2D" w14:textId="159238A1" w:rsidR="00211E17" w:rsidRPr="00CB0366" w:rsidDel="00DC2190" w:rsidRDefault="00211E17">
      <w:pPr>
        <w:spacing w:after="120"/>
        <w:rPr>
          <w:del w:id="1075" w:author="Dag Kristian" w:date="2017-03-20T23:42:00Z"/>
          <w:lang w:val="nb-NO"/>
          <w:rPrChange w:id="1076" w:author="Dag Kristian" w:date="2017-03-22T09:25:00Z">
            <w:rPr>
              <w:del w:id="1077" w:author="Dag Kristian" w:date="2017-03-20T23:42:00Z"/>
              <w:lang w:val="nb-NO"/>
            </w:rPr>
          </w:rPrChange>
        </w:rPr>
        <w:pPrChange w:id="1078" w:author="Dag Kristian" w:date="2017-03-21T14:12:00Z">
          <w:pPr>
            <w:pStyle w:val="ListParagraph"/>
            <w:numPr>
              <w:numId w:val="9"/>
            </w:numPr>
            <w:ind w:left="1080" w:hanging="360"/>
          </w:pPr>
        </w:pPrChange>
      </w:pPr>
      <w:del w:id="1079" w:author="Dag Kristian" w:date="2017-03-20T23:15:00Z">
        <w:r w:rsidRPr="00CB0366" w:rsidDel="002C6899">
          <w:rPr>
            <w:lang w:val="nb-NO"/>
            <w:rPrChange w:id="1080" w:author="Dag Kristian" w:date="2017-03-22T09:25:00Z">
              <w:rPr>
                <w:lang w:val="nb-NO"/>
              </w:rPr>
            </w:rPrChange>
          </w:rPr>
          <w:delText>kjenne</w:delText>
        </w:r>
        <w:r w:rsidR="00A33A36" w:rsidRPr="00CB0366" w:rsidDel="002C6899">
          <w:rPr>
            <w:lang w:val="nb-NO"/>
            <w:rPrChange w:id="1081" w:author="Dag Kristian" w:date="2017-03-22T09:25:00Z">
              <w:rPr>
                <w:lang w:val="nb-NO"/>
              </w:rPr>
            </w:rPrChange>
          </w:rPr>
          <w:delText>r</w:delText>
        </w:r>
        <w:r w:rsidRPr="00CB0366" w:rsidDel="002C6899">
          <w:rPr>
            <w:lang w:val="nb-NO"/>
            <w:rPrChange w:id="1082" w:author="Dag Kristian" w:date="2017-03-22T09:25:00Z">
              <w:rPr>
                <w:lang w:val="nb-NO"/>
              </w:rPr>
            </w:rPrChange>
          </w:rPr>
          <w:delText xml:space="preserve"> prinsipper for kommersiell aktivitet og innovasjon</w:delText>
        </w:r>
      </w:del>
    </w:p>
    <w:p w14:paraId="15055CD4" w14:textId="029F0D91" w:rsidR="00211E17" w:rsidRPr="00CB0366" w:rsidDel="00DC2190" w:rsidRDefault="00211E17">
      <w:pPr>
        <w:spacing w:after="120"/>
        <w:rPr>
          <w:del w:id="1083" w:author="Dag Kristian" w:date="2017-03-20T23:42:00Z"/>
          <w:lang w:val="nb-NO"/>
          <w:rPrChange w:id="1084" w:author="Dag Kristian" w:date="2017-03-22T09:25:00Z">
            <w:rPr>
              <w:del w:id="1085" w:author="Dag Kristian" w:date="2017-03-20T23:42:00Z"/>
              <w:lang w:val="nb-NO"/>
            </w:rPr>
          </w:rPrChange>
        </w:rPr>
        <w:pPrChange w:id="1086" w:author="Dag Kristian" w:date="2017-03-21T14:12:00Z">
          <w:pPr/>
        </w:pPrChange>
      </w:pPr>
    </w:p>
    <w:p w14:paraId="6FC9D792" w14:textId="35E39F8E" w:rsidR="00F62582" w:rsidRPr="00CB0366" w:rsidDel="00135A7C" w:rsidRDefault="00F62582">
      <w:pPr>
        <w:pStyle w:val="Heading2"/>
        <w:spacing w:before="0" w:after="120"/>
        <w:rPr>
          <w:del w:id="1087" w:author="Dag Kristian" w:date="2017-03-10T14:23:00Z"/>
          <w:lang w:val="nb-NO"/>
          <w:rPrChange w:id="1088" w:author="Dag Kristian" w:date="2017-03-22T09:25:00Z">
            <w:rPr>
              <w:del w:id="1089" w:author="Dag Kristian" w:date="2017-03-10T14:23:00Z"/>
              <w:lang w:val="nb-NO"/>
            </w:rPr>
          </w:rPrChange>
        </w:rPr>
        <w:pPrChange w:id="1090" w:author="Dag Kristian" w:date="2017-03-21T14:12:00Z">
          <w:pPr>
            <w:pStyle w:val="Heading2"/>
          </w:pPr>
        </w:pPrChange>
      </w:pPr>
      <w:del w:id="1091" w:author="Dag Kristian" w:date="2017-03-10T14:23:00Z">
        <w:r w:rsidRPr="00CB0366" w:rsidDel="00135A7C">
          <w:rPr>
            <w:lang w:val="nb-NO"/>
            <w:rPrChange w:id="1092" w:author="Dag Kristian" w:date="2017-03-22T09:25:00Z">
              <w:rPr>
                <w:lang w:val="nb-NO"/>
              </w:rPr>
            </w:rPrChange>
          </w:rPr>
          <w:delText>Videre konkretisering av profesjonell kompetanse</w:delText>
        </w:r>
      </w:del>
    </w:p>
    <w:p w14:paraId="37F5BBAB" w14:textId="2D1D4BA8" w:rsidR="00F62582" w:rsidRPr="00CB0366" w:rsidDel="00135A7C" w:rsidRDefault="00EF1251">
      <w:pPr>
        <w:spacing w:after="120"/>
        <w:rPr>
          <w:del w:id="1093" w:author="Dag Kristian" w:date="2017-03-10T14:23:00Z"/>
          <w:lang w:val="nb-NO"/>
          <w:rPrChange w:id="1094" w:author="Dag Kristian" w:date="2017-03-22T09:25:00Z">
            <w:rPr>
              <w:del w:id="1095" w:author="Dag Kristian" w:date="2017-03-10T14:23:00Z"/>
              <w:lang w:val="nb-NO"/>
            </w:rPr>
          </w:rPrChange>
        </w:rPr>
        <w:pPrChange w:id="1096" w:author="Dag Kristian" w:date="2017-03-21T14:12:00Z">
          <w:pPr/>
        </w:pPrChange>
      </w:pPr>
      <w:del w:id="1097" w:author="Dag Kristian" w:date="2017-03-10T14:23:00Z">
        <w:r w:rsidRPr="00CB0366" w:rsidDel="00135A7C">
          <w:rPr>
            <w:lang w:val="nb-NO"/>
            <w:rPrChange w:id="1098" w:author="Dag Kristian" w:date="2017-03-22T09:25:00Z">
              <w:rPr>
                <w:lang w:val="nb-NO"/>
              </w:rPr>
            </w:rPrChange>
          </w:rPr>
          <w:delText xml:space="preserve">Som grunnlag for vårt videre arbeid med innarbeiding av profesjonell kompetanse i studieplanen vil vi ta utgangspunkt i </w:delText>
        </w:r>
        <w:r w:rsidR="007F4D68" w:rsidRPr="00CB0366" w:rsidDel="00135A7C">
          <w:rPr>
            <w:lang w:val="nb-NO"/>
            <w:rPrChange w:id="1099" w:author="Dag Kristian" w:date="2017-03-22T09:25:00Z">
              <w:rPr>
                <w:lang w:val="nb-NO"/>
              </w:rPr>
            </w:rPrChange>
          </w:rPr>
          <w:delText>følgende utdyping og konkretisering. Denne er ikke tatt med i den offisielle LUB-en.</w:delText>
        </w:r>
      </w:del>
    </w:p>
    <w:p w14:paraId="4A9E8C1A" w14:textId="57EC34A3" w:rsidR="00EF1251" w:rsidRPr="00CB0366" w:rsidDel="00135A7C" w:rsidRDefault="00EF1251">
      <w:pPr>
        <w:spacing w:after="120"/>
        <w:rPr>
          <w:del w:id="1100" w:author="Dag Kristian" w:date="2017-03-10T14:23:00Z"/>
          <w:lang w:val="nb-NO"/>
          <w:rPrChange w:id="1101" w:author="Dag Kristian" w:date="2017-03-22T09:25:00Z">
            <w:rPr>
              <w:del w:id="1102" w:author="Dag Kristian" w:date="2017-03-10T14:23:00Z"/>
              <w:lang w:val="nb-NO"/>
            </w:rPr>
          </w:rPrChange>
        </w:rPr>
        <w:pPrChange w:id="1103" w:author="Dag Kristian" w:date="2017-03-21T14:12:00Z">
          <w:pPr/>
        </w:pPrChange>
      </w:pPr>
    </w:p>
    <w:p w14:paraId="636DA832" w14:textId="571A4BF9" w:rsidR="00F62582" w:rsidRPr="00CB0366" w:rsidDel="00135A7C" w:rsidRDefault="00EF1251">
      <w:pPr>
        <w:spacing w:after="120"/>
        <w:rPr>
          <w:del w:id="1104" w:author="Dag Kristian" w:date="2017-03-10T14:23:00Z"/>
          <w:lang w:val="nb-NO"/>
          <w:rPrChange w:id="1105" w:author="Dag Kristian" w:date="2017-03-22T09:25:00Z">
            <w:rPr>
              <w:del w:id="1106" w:author="Dag Kristian" w:date="2017-03-10T14:23:00Z"/>
              <w:lang w:val="nb-NO"/>
            </w:rPr>
          </w:rPrChange>
        </w:rPr>
        <w:pPrChange w:id="1107" w:author="Dag Kristian" w:date="2017-03-21T14:12:00Z">
          <w:pPr/>
        </w:pPrChange>
      </w:pPr>
      <w:del w:id="1108" w:author="Dag Kristian" w:date="2017-03-10T14:23:00Z">
        <w:r w:rsidRPr="00CB0366" w:rsidDel="00135A7C">
          <w:rPr>
            <w:b/>
            <w:lang w:val="nb-NO"/>
            <w:rPrChange w:id="1109" w:author="Dag Kristian" w:date="2017-03-22T09:25:00Z">
              <w:rPr>
                <w:b/>
                <w:lang w:val="nb-NO"/>
              </w:rPr>
            </w:rPrChange>
          </w:rPr>
          <w:delText xml:space="preserve">En kandidat med mastergrad Fysikk </w:delText>
        </w:r>
        <w:r w:rsidR="00F62582" w:rsidRPr="00CB0366" w:rsidDel="00135A7C">
          <w:rPr>
            <w:b/>
            <w:lang w:val="nb-NO"/>
            <w:rPrChange w:id="1110" w:author="Dag Kristian" w:date="2017-03-22T09:25:00Z">
              <w:rPr>
                <w:b/>
                <w:lang w:val="nb-NO"/>
              </w:rPr>
            </w:rPrChange>
          </w:rPr>
          <w:delText>utvikler profesjonell kompetanse gjennom arbeid med faget</w:delText>
        </w:r>
        <w:r w:rsidR="00915499" w:rsidRPr="00CB0366" w:rsidDel="00135A7C">
          <w:rPr>
            <w:lang w:val="nb-NO"/>
            <w:rPrChange w:id="1111" w:author="Dag Kristian" w:date="2017-03-22T09:25:00Z">
              <w:rPr>
                <w:lang w:val="nb-NO"/>
              </w:rPr>
            </w:rPrChange>
          </w:rPr>
          <w:delText>. Dette innebærer at det ikke utvikles egne kurs i profesjonell kompetanse, men at et strukturert opplæringsprogram blir integrert i den faglige opplæringen</w:delText>
        </w:r>
      </w:del>
    </w:p>
    <w:p w14:paraId="00DA7C2E" w14:textId="26E16780" w:rsidR="00F62582" w:rsidRPr="00CB0366" w:rsidDel="00135A7C" w:rsidRDefault="00F62582">
      <w:pPr>
        <w:spacing w:after="120"/>
        <w:rPr>
          <w:del w:id="1112" w:author="Dag Kristian" w:date="2017-03-10T14:23:00Z"/>
          <w:lang w:val="nb-NO"/>
          <w:rPrChange w:id="1113" w:author="Dag Kristian" w:date="2017-03-22T09:25:00Z">
            <w:rPr>
              <w:del w:id="1114" w:author="Dag Kristian" w:date="2017-03-10T14:23:00Z"/>
              <w:lang w:val="nb-NO"/>
            </w:rPr>
          </w:rPrChange>
        </w:rPr>
        <w:pPrChange w:id="1115" w:author="Dag Kristian" w:date="2017-03-21T14:12:00Z">
          <w:pPr/>
        </w:pPrChange>
      </w:pPr>
    </w:p>
    <w:p w14:paraId="58DAA768" w14:textId="304C5D63" w:rsidR="00F62582" w:rsidRPr="00CB0366" w:rsidDel="00135A7C" w:rsidRDefault="00F62582">
      <w:pPr>
        <w:spacing w:after="120"/>
        <w:rPr>
          <w:del w:id="1116" w:author="Dag Kristian" w:date="2017-03-10T14:23:00Z"/>
          <w:i/>
          <w:color w:val="548DD4" w:themeColor="text2" w:themeTint="99"/>
          <w:lang w:val="nb-NO"/>
          <w:rPrChange w:id="1117" w:author="Dag Kristian" w:date="2017-03-22T09:25:00Z">
            <w:rPr>
              <w:del w:id="1118" w:author="Dag Kristian" w:date="2017-03-10T14:23:00Z"/>
              <w:i/>
              <w:color w:val="548DD4" w:themeColor="text2" w:themeTint="99"/>
              <w:lang w:val="nb-NO"/>
            </w:rPr>
          </w:rPrChange>
        </w:rPr>
        <w:pPrChange w:id="1119" w:author="Dag Kristian" w:date="2017-03-21T14:12:00Z">
          <w:pPr>
            <w:ind w:left="360"/>
          </w:pPr>
        </w:pPrChange>
      </w:pPr>
      <w:del w:id="1120" w:author="Dag Kristian" w:date="2017-03-10T14:23:00Z">
        <w:r w:rsidRPr="00CB0366" w:rsidDel="00135A7C">
          <w:rPr>
            <w:i/>
            <w:color w:val="548DD4" w:themeColor="text2" w:themeTint="99"/>
            <w:lang w:val="nb-NO"/>
            <w:rPrChange w:id="1121" w:author="Dag Kristian" w:date="2017-03-22T09:25:00Z">
              <w:rPr>
                <w:i/>
                <w:color w:val="548DD4" w:themeColor="text2" w:themeTint="99"/>
                <w:lang w:val="nb-NO"/>
              </w:rPr>
            </w:rPrChange>
          </w:rPr>
          <w:delText>Dette innebærer at kandidaten…</w:delText>
        </w:r>
      </w:del>
    </w:p>
    <w:p w14:paraId="5755318C" w14:textId="7CA7682B" w:rsidR="00F62582" w:rsidRPr="00CB0366" w:rsidDel="00135A7C" w:rsidRDefault="00F62582">
      <w:pPr>
        <w:spacing w:after="120"/>
        <w:rPr>
          <w:del w:id="1122" w:author="Dag Kristian" w:date="2017-03-10T14:23:00Z"/>
          <w:lang w:val="nb-NO"/>
          <w:rPrChange w:id="1123" w:author="Dag Kristian" w:date="2017-03-22T09:25:00Z">
            <w:rPr>
              <w:del w:id="1124" w:author="Dag Kristian" w:date="2017-03-10T14:23:00Z"/>
              <w:lang w:val="nb-NO"/>
            </w:rPr>
          </w:rPrChange>
        </w:rPr>
        <w:pPrChange w:id="1125" w:author="Dag Kristian" w:date="2017-03-21T14:12:00Z">
          <w:pPr/>
        </w:pPrChange>
      </w:pPr>
    </w:p>
    <w:p w14:paraId="7BA8FDC5" w14:textId="6024A8E3" w:rsidR="007F4D68" w:rsidRPr="00CB0366" w:rsidDel="00135A7C" w:rsidRDefault="00F62582">
      <w:pPr>
        <w:pStyle w:val="ListParagraph"/>
        <w:numPr>
          <w:ilvl w:val="0"/>
          <w:numId w:val="3"/>
        </w:numPr>
        <w:spacing w:after="120"/>
        <w:ind w:left="0"/>
        <w:rPr>
          <w:del w:id="1126" w:author="Dag Kristian" w:date="2017-03-10T14:23:00Z"/>
          <w:lang w:val="nb-NO"/>
          <w:rPrChange w:id="1127" w:author="Dag Kristian" w:date="2017-03-22T09:25:00Z">
            <w:rPr>
              <w:del w:id="1128" w:author="Dag Kristian" w:date="2017-03-10T14:23:00Z"/>
              <w:lang w:val="nb-NO"/>
            </w:rPr>
          </w:rPrChange>
        </w:rPr>
        <w:pPrChange w:id="1129" w:author="Dag Kristian" w:date="2017-03-21T14:12:00Z">
          <w:pPr>
            <w:pStyle w:val="ListParagraph"/>
            <w:numPr>
              <w:numId w:val="3"/>
            </w:numPr>
            <w:ind w:left="1440" w:hanging="360"/>
          </w:pPr>
        </w:pPrChange>
      </w:pPr>
      <w:del w:id="1130" w:author="Dag Kristian" w:date="2017-03-10T14:23:00Z">
        <w:r w:rsidRPr="00CB0366" w:rsidDel="00135A7C">
          <w:rPr>
            <w:lang w:val="nb-NO"/>
            <w:rPrChange w:id="1131" w:author="Dag Kristian" w:date="2017-03-22T09:25:00Z">
              <w:rPr>
                <w:lang w:val="nb-NO"/>
              </w:rPr>
            </w:rPrChange>
          </w:rPr>
          <w:delText>utvikler faglig modenhet og kan arbeide selvstendig</w:delText>
        </w:r>
      </w:del>
    </w:p>
    <w:p w14:paraId="4D2FC078" w14:textId="75A69710" w:rsidR="007F4D68" w:rsidRPr="00CB0366" w:rsidDel="00135A7C" w:rsidRDefault="00BE5A2F">
      <w:pPr>
        <w:pStyle w:val="ListParagraph"/>
        <w:numPr>
          <w:ilvl w:val="1"/>
          <w:numId w:val="3"/>
        </w:numPr>
        <w:spacing w:after="120"/>
        <w:ind w:left="0"/>
        <w:rPr>
          <w:del w:id="1132" w:author="Dag Kristian" w:date="2017-03-10T14:23:00Z"/>
          <w:lang w:val="nb-NO"/>
          <w:rPrChange w:id="1133" w:author="Dag Kristian" w:date="2017-03-22T09:25:00Z">
            <w:rPr>
              <w:del w:id="1134" w:author="Dag Kristian" w:date="2017-03-10T14:23:00Z"/>
              <w:lang w:val="nb-NO"/>
            </w:rPr>
          </w:rPrChange>
        </w:rPr>
        <w:pPrChange w:id="1135" w:author="Dag Kristian" w:date="2017-03-21T14:12:00Z">
          <w:pPr>
            <w:pStyle w:val="ListParagraph"/>
            <w:numPr>
              <w:ilvl w:val="1"/>
              <w:numId w:val="3"/>
            </w:numPr>
            <w:ind w:left="2160" w:hanging="360"/>
          </w:pPr>
        </w:pPrChange>
      </w:pPr>
      <w:del w:id="1136" w:author="Dag Kristian" w:date="2017-03-10T14:23:00Z">
        <w:r w:rsidRPr="00CB0366" w:rsidDel="00135A7C">
          <w:rPr>
            <w:lang w:val="nb-NO"/>
            <w:rPrChange w:id="1137" w:author="Dag Kristian" w:date="2017-03-22T09:25:00Z">
              <w:rPr>
                <w:lang w:val="nb-NO"/>
              </w:rPr>
            </w:rPrChange>
          </w:rPr>
          <w:delText xml:space="preserve">lærer </w:delText>
        </w:r>
        <w:r w:rsidR="006E09F2" w:rsidRPr="00CB0366" w:rsidDel="00135A7C">
          <w:rPr>
            <w:lang w:val="nb-NO"/>
            <w:rPrChange w:id="1138" w:author="Dag Kristian" w:date="2017-03-22T09:25:00Z">
              <w:rPr>
                <w:lang w:val="nb-NO"/>
              </w:rPr>
            </w:rPrChange>
          </w:rPr>
          <w:delText>å kritisk analysere</w:delText>
        </w:r>
        <w:r w:rsidRPr="00CB0366" w:rsidDel="00135A7C">
          <w:rPr>
            <w:lang w:val="nb-NO"/>
            <w:rPrChange w:id="1139" w:author="Dag Kristian" w:date="2017-03-22T09:25:00Z">
              <w:rPr>
                <w:lang w:val="nb-NO"/>
              </w:rPr>
            </w:rPrChange>
          </w:rPr>
          <w:delText xml:space="preserve"> </w:delText>
        </w:r>
        <w:r w:rsidR="006E09F2" w:rsidRPr="00CB0366" w:rsidDel="00135A7C">
          <w:rPr>
            <w:lang w:val="nb-NO"/>
            <w:rPrChange w:id="1140" w:author="Dag Kristian" w:date="2017-03-22T09:25:00Z">
              <w:rPr>
                <w:lang w:val="nb-NO"/>
              </w:rPr>
            </w:rPrChange>
          </w:rPr>
          <w:delText>forutsetningene, antagelsene og spørsmålsstillingene i et nytt problem/prosjekt/oppgave</w:delText>
        </w:r>
      </w:del>
    </w:p>
    <w:p w14:paraId="345321AD" w14:textId="12FE273E" w:rsidR="006E09F2" w:rsidRPr="00CB0366" w:rsidDel="00135A7C" w:rsidRDefault="006E09F2">
      <w:pPr>
        <w:pStyle w:val="ListParagraph"/>
        <w:numPr>
          <w:ilvl w:val="1"/>
          <w:numId w:val="3"/>
        </w:numPr>
        <w:spacing w:after="120"/>
        <w:ind w:left="0"/>
        <w:rPr>
          <w:del w:id="1141" w:author="Dag Kristian" w:date="2017-03-10T14:23:00Z"/>
          <w:lang w:val="nb-NO"/>
          <w:rPrChange w:id="1142" w:author="Dag Kristian" w:date="2017-03-22T09:25:00Z">
            <w:rPr>
              <w:del w:id="1143" w:author="Dag Kristian" w:date="2017-03-10T14:23:00Z"/>
              <w:lang w:val="nb-NO"/>
            </w:rPr>
          </w:rPrChange>
        </w:rPr>
        <w:pPrChange w:id="1144" w:author="Dag Kristian" w:date="2017-03-21T14:12:00Z">
          <w:pPr>
            <w:pStyle w:val="ListParagraph"/>
            <w:numPr>
              <w:ilvl w:val="1"/>
              <w:numId w:val="3"/>
            </w:numPr>
            <w:ind w:left="2160" w:hanging="360"/>
          </w:pPr>
        </w:pPrChange>
      </w:pPr>
      <w:del w:id="1145" w:author="Dag Kristian" w:date="2017-03-10T14:23:00Z">
        <w:r w:rsidRPr="00CB0366" w:rsidDel="00135A7C">
          <w:rPr>
            <w:lang w:val="nb-NO"/>
            <w:rPrChange w:id="1146" w:author="Dag Kristian" w:date="2017-03-22T09:25:00Z">
              <w:rPr>
                <w:lang w:val="nb-NO"/>
              </w:rPr>
            </w:rPrChange>
          </w:rPr>
          <w:delText>lærer å finne og kritisk vurdere hva som er relevante teorier, modeller og data for et nytt problem</w:delText>
        </w:r>
      </w:del>
    </w:p>
    <w:p w14:paraId="6C2F4A84" w14:textId="1DF644D2" w:rsidR="006E09F2" w:rsidRPr="00CB0366" w:rsidDel="00135A7C" w:rsidRDefault="006E09F2">
      <w:pPr>
        <w:pStyle w:val="ListParagraph"/>
        <w:numPr>
          <w:ilvl w:val="1"/>
          <w:numId w:val="3"/>
        </w:numPr>
        <w:spacing w:after="120"/>
        <w:ind w:left="0"/>
        <w:rPr>
          <w:del w:id="1147" w:author="Dag Kristian" w:date="2017-03-10T14:23:00Z"/>
          <w:lang w:val="nb-NO"/>
          <w:rPrChange w:id="1148" w:author="Dag Kristian" w:date="2017-03-22T09:25:00Z">
            <w:rPr>
              <w:del w:id="1149" w:author="Dag Kristian" w:date="2017-03-10T14:23:00Z"/>
              <w:lang w:val="nb-NO"/>
            </w:rPr>
          </w:rPrChange>
        </w:rPr>
        <w:pPrChange w:id="1150" w:author="Dag Kristian" w:date="2017-03-21T14:12:00Z">
          <w:pPr>
            <w:pStyle w:val="ListParagraph"/>
            <w:numPr>
              <w:ilvl w:val="1"/>
              <w:numId w:val="3"/>
            </w:numPr>
            <w:ind w:left="2160" w:hanging="360"/>
          </w:pPr>
        </w:pPrChange>
      </w:pPr>
      <w:del w:id="1151" w:author="Dag Kristian" w:date="2017-03-10T14:23:00Z">
        <w:r w:rsidRPr="00CB0366" w:rsidDel="00135A7C">
          <w:rPr>
            <w:lang w:val="nb-NO"/>
            <w:rPrChange w:id="1152" w:author="Dag Kristian" w:date="2017-03-22T09:25:00Z">
              <w:rPr>
                <w:lang w:val="nb-NO"/>
              </w:rPr>
            </w:rPrChange>
          </w:rPr>
          <w:delText xml:space="preserve">kan </w:delText>
        </w:r>
        <w:r w:rsidR="00B42AE4" w:rsidRPr="00CB0366" w:rsidDel="00135A7C">
          <w:rPr>
            <w:lang w:val="nb-NO"/>
            <w:rPrChange w:id="1153" w:author="Dag Kristian" w:date="2017-03-22T09:25:00Z">
              <w:rPr>
                <w:lang w:val="nb-NO"/>
              </w:rPr>
            </w:rPrChange>
          </w:rPr>
          <w:delText>tilegne</w:delText>
        </w:r>
        <w:r w:rsidRPr="00CB0366" w:rsidDel="00135A7C">
          <w:rPr>
            <w:lang w:val="nb-NO"/>
            <w:rPrChange w:id="1154" w:author="Dag Kristian" w:date="2017-03-22T09:25:00Z">
              <w:rPr>
                <w:lang w:val="nb-NO"/>
              </w:rPr>
            </w:rPrChange>
          </w:rPr>
          <w:delText xml:space="preserve"> seg de nødvendige metodene for å arbeide med problemet</w:delText>
        </w:r>
      </w:del>
    </w:p>
    <w:p w14:paraId="7D0D311D" w14:textId="0B6BEA7D" w:rsidR="006E09F2" w:rsidRPr="00CB0366" w:rsidDel="00135A7C" w:rsidRDefault="00C91379">
      <w:pPr>
        <w:pStyle w:val="ListParagraph"/>
        <w:numPr>
          <w:ilvl w:val="1"/>
          <w:numId w:val="3"/>
        </w:numPr>
        <w:spacing w:after="120"/>
        <w:ind w:left="0"/>
        <w:rPr>
          <w:del w:id="1155" w:author="Dag Kristian" w:date="2017-03-10T14:23:00Z"/>
          <w:lang w:val="nb-NO"/>
          <w:rPrChange w:id="1156" w:author="Dag Kristian" w:date="2017-03-22T09:25:00Z">
            <w:rPr>
              <w:del w:id="1157" w:author="Dag Kristian" w:date="2017-03-10T14:23:00Z"/>
              <w:lang w:val="nb-NO"/>
            </w:rPr>
          </w:rPrChange>
        </w:rPr>
        <w:pPrChange w:id="1158" w:author="Dag Kristian" w:date="2017-03-21T14:12:00Z">
          <w:pPr>
            <w:pStyle w:val="ListParagraph"/>
            <w:numPr>
              <w:ilvl w:val="1"/>
              <w:numId w:val="3"/>
            </w:numPr>
            <w:ind w:left="2160" w:hanging="360"/>
          </w:pPr>
        </w:pPrChange>
      </w:pPr>
      <w:del w:id="1159" w:author="Dag Kristian" w:date="2017-03-10T14:23:00Z">
        <w:r w:rsidRPr="00CB0366" w:rsidDel="00135A7C">
          <w:rPr>
            <w:lang w:val="nb-NO"/>
            <w:rPrChange w:id="1160" w:author="Dag Kristian" w:date="2017-03-22T09:25:00Z">
              <w:rPr>
                <w:lang w:val="nb-NO"/>
              </w:rPr>
            </w:rPrChange>
          </w:rPr>
          <w:delText>kan identifisere</w:delText>
        </w:r>
        <w:r w:rsidR="006E09F2" w:rsidRPr="00CB0366" w:rsidDel="00135A7C">
          <w:rPr>
            <w:lang w:val="nb-NO"/>
            <w:rPrChange w:id="1161" w:author="Dag Kristian" w:date="2017-03-22T09:25:00Z">
              <w:rPr>
                <w:lang w:val="nb-NO"/>
              </w:rPr>
            </w:rPrChange>
          </w:rPr>
          <w:delText xml:space="preserve"> og kommunisere med</w:delText>
        </w:r>
        <w:r w:rsidRPr="00CB0366" w:rsidDel="00135A7C">
          <w:rPr>
            <w:lang w:val="nb-NO"/>
            <w:rPrChange w:id="1162" w:author="Dag Kristian" w:date="2017-03-22T09:25:00Z">
              <w:rPr>
                <w:lang w:val="nb-NO"/>
              </w:rPr>
            </w:rPrChange>
          </w:rPr>
          <w:delText xml:space="preserve"> andre fagpersoner som har nødvendig ekspertise om problemstillingen</w:delText>
        </w:r>
      </w:del>
    </w:p>
    <w:p w14:paraId="05D13579" w14:textId="460F75C2" w:rsidR="00F62582" w:rsidRPr="00CB0366" w:rsidDel="00135A7C" w:rsidRDefault="00F62582">
      <w:pPr>
        <w:pStyle w:val="ListParagraph"/>
        <w:numPr>
          <w:ilvl w:val="0"/>
          <w:numId w:val="3"/>
        </w:numPr>
        <w:spacing w:after="120"/>
        <w:ind w:left="0"/>
        <w:rPr>
          <w:del w:id="1163" w:author="Dag Kristian" w:date="2017-03-10T14:23:00Z"/>
          <w:lang w:val="nb-NO"/>
          <w:rPrChange w:id="1164" w:author="Dag Kristian" w:date="2017-03-22T09:25:00Z">
            <w:rPr>
              <w:del w:id="1165" w:author="Dag Kristian" w:date="2017-03-10T14:23:00Z"/>
              <w:lang w:val="nb-NO"/>
            </w:rPr>
          </w:rPrChange>
        </w:rPr>
        <w:pPrChange w:id="1166" w:author="Dag Kristian" w:date="2017-03-21T14:12:00Z">
          <w:pPr>
            <w:pStyle w:val="ListParagraph"/>
            <w:numPr>
              <w:numId w:val="3"/>
            </w:numPr>
            <w:ind w:left="1440" w:hanging="360"/>
          </w:pPr>
        </w:pPrChange>
      </w:pPr>
      <w:del w:id="1167" w:author="Dag Kristian" w:date="2017-03-10T14:23:00Z">
        <w:r w:rsidRPr="00CB0366" w:rsidDel="00135A7C">
          <w:rPr>
            <w:lang w:val="nb-NO"/>
            <w:rPrChange w:id="1168" w:author="Dag Kristian" w:date="2017-03-22T09:25:00Z">
              <w:rPr>
                <w:lang w:val="nb-NO"/>
              </w:rPr>
            </w:rPrChange>
          </w:rPr>
          <w:delText>kan kommunisere profesjonelt, skriftlig og muntlig</w:delText>
        </w:r>
      </w:del>
    </w:p>
    <w:p w14:paraId="5A24D0FB" w14:textId="5A255DBB" w:rsidR="00F2105C" w:rsidRPr="00CB0366" w:rsidDel="00135A7C" w:rsidRDefault="00F2105C">
      <w:pPr>
        <w:pStyle w:val="ListParagraph"/>
        <w:numPr>
          <w:ilvl w:val="1"/>
          <w:numId w:val="3"/>
        </w:numPr>
        <w:spacing w:after="120"/>
        <w:ind w:left="0"/>
        <w:rPr>
          <w:del w:id="1169" w:author="Dag Kristian" w:date="2017-03-10T14:23:00Z"/>
          <w:lang w:val="nb-NO"/>
          <w:rPrChange w:id="1170" w:author="Dag Kristian" w:date="2017-03-22T09:25:00Z">
            <w:rPr>
              <w:del w:id="1171" w:author="Dag Kristian" w:date="2017-03-10T14:23:00Z"/>
              <w:lang w:val="nb-NO"/>
            </w:rPr>
          </w:rPrChange>
        </w:rPr>
        <w:pPrChange w:id="1172" w:author="Dag Kristian" w:date="2017-03-21T14:12:00Z">
          <w:pPr>
            <w:pStyle w:val="ListParagraph"/>
            <w:numPr>
              <w:ilvl w:val="1"/>
              <w:numId w:val="3"/>
            </w:numPr>
            <w:ind w:left="2160" w:hanging="360"/>
          </w:pPr>
        </w:pPrChange>
      </w:pPr>
      <w:del w:id="1173" w:author="Dag Kristian" w:date="2017-03-10T14:23:00Z">
        <w:r w:rsidRPr="00CB0366" w:rsidDel="00135A7C">
          <w:rPr>
            <w:lang w:val="nb-NO"/>
            <w:rPrChange w:id="1174" w:author="Dag Kristian" w:date="2017-03-22T09:25:00Z">
              <w:rPr>
                <w:lang w:val="nb-NO"/>
              </w:rPr>
            </w:rPrChange>
          </w:rPr>
          <w:delText>kan identifisere hvem som er mottakeren/motparten for kommunikasjonen</w:delText>
        </w:r>
      </w:del>
    </w:p>
    <w:p w14:paraId="3BF790A3" w14:textId="0E117C03" w:rsidR="007F4D68" w:rsidRPr="00CB0366" w:rsidDel="00135A7C" w:rsidRDefault="00F2105C">
      <w:pPr>
        <w:pStyle w:val="ListParagraph"/>
        <w:numPr>
          <w:ilvl w:val="1"/>
          <w:numId w:val="3"/>
        </w:numPr>
        <w:spacing w:after="120"/>
        <w:ind w:left="0"/>
        <w:rPr>
          <w:del w:id="1175" w:author="Dag Kristian" w:date="2017-03-10T14:23:00Z"/>
          <w:lang w:val="nb-NO"/>
          <w:rPrChange w:id="1176" w:author="Dag Kristian" w:date="2017-03-22T09:25:00Z">
            <w:rPr>
              <w:del w:id="1177" w:author="Dag Kristian" w:date="2017-03-10T14:23:00Z"/>
              <w:lang w:val="nb-NO"/>
            </w:rPr>
          </w:rPrChange>
        </w:rPr>
        <w:pPrChange w:id="1178" w:author="Dag Kristian" w:date="2017-03-21T14:12:00Z">
          <w:pPr>
            <w:pStyle w:val="ListParagraph"/>
            <w:numPr>
              <w:ilvl w:val="1"/>
              <w:numId w:val="3"/>
            </w:numPr>
            <w:ind w:left="2160" w:hanging="360"/>
          </w:pPr>
        </w:pPrChange>
      </w:pPr>
      <w:del w:id="1179" w:author="Dag Kristian" w:date="2017-03-10T14:23:00Z">
        <w:r w:rsidRPr="00CB0366" w:rsidDel="00135A7C">
          <w:rPr>
            <w:lang w:val="nb-NO"/>
            <w:rPrChange w:id="1180" w:author="Dag Kristian" w:date="2017-03-22T09:25:00Z">
              <w:rPr>
                <w:lang w:val="nb-NO"/>
              </w:rPr>
            </w:rPrChange>
          </w:rPr>
          <w:delText>kan sette seg inn i mottakeren/motparten sine forutsetninger, ønsker og behov</w:delText>
        </w:r>
      </w:del>
    </w:p>
    <w:p w14:paraId="1F167448" w14:textId="4FCF2813" w:rsidR="00F2105C" w:rsidRPr="00CB0366" w:rsidDel="00135A7C" w:rsidRDefault="00F2105C">
      <w:pPr>
        <w:pStyle w:val="ListParagraph"/>
        <w:numPr>
          <w:ilvl w:val="1"/>
          <w:numId w:val="3"/>
        </w:numPr>
        <w:spacing w:after="120"/>
        <w:ind w:left="0"/>
        <w:rPr>
          <w:del w:id="1181" w:author="Dag Kristian" w:date="2017-03-10T14:23:00Z"/>
          <w:lang w:val="nb-NO"/>
          <w:rPrChange w:id="1182" w:author="Dag Kristian" w:date="2017-03-22T09:25:00Z">
            <w:rPr>
              <w:del w:id="1183" w:author="Dag Kristian" w:date="2017-03-10T14:23:00Z"/>
              <w:lang w:val="nb-NO"/>
            </w:rPr>
          </w:rPrChange>
        </w:rPr>
        <w:pPrChange w:id="1184" w:author="Dag Kristian" w:date="2017-03-21T14:12:00Z">
          <w:pPr>
            <w:pStyle w:val="ListParagraph"/>
            <w:numPr>
              <w:ilvl w:val="1"/>
              <w:numId w:val="3"/>
            </w:numPr>
            <w:ind w:left="2160" w:hanging="360"/>
          </w:pPr>
        </w:pPrChange>
      </w:pPr>
      <w:del w:id="1185" w:author="Dag Kristian" w:date="2017-03-10T14:23:00Z">
        <w:r w:rsidRPr="00CB0366" w:rsidDel="00135A7C">
          <w:rPr>
            <w:lang w:val="nb-NO"/>
            <w:rPrChange w:id="1186" w:author="Dag Kristian" w:date="2017-03-22T09:25:00Z">
              <w:rPr>
                <w:lang w:val="nb-NO"/>
              </w:rPr>
            </w:rPrChange>
          </w:rPr>
          <w:delText>kan uttrykke seg i en form som er tilpasset mottakeren/motparten</w:delText>
        </w:r>
      </w:del>
    </w:p>
    <w:p w14:paraId="3B77A4A1" w14:textId="59414874" w:rsidR="00F2105C" w:rsidRPr="00CB0366" w:rsidDel="00135A7C" w:rsidRDefault="00F2105C">
      <w:pPr>
        <w:pStyle w:val="ListParagraph"/>
        <w:numPr>
          <w:ilvl w:val="1"/>
          <w:numId w:val="3"/>
        </w:numPr>
        <w:spacing w:after="120"/>
        <w:ind w:left="0"/>
        <w:rPr>
          <w:del w:id="1187" w:author="Dag Kristian" w:date="2017-03-10T14:23:00Z"/>
          <w:lang w:val="nb-NO"/>
          <w:rPrChange w:id="1188" w:author="Dag Kristian" w:date="2017-03-22T09:25:00Z">
            <w:rPr>
              <w:del w:id="1189" w:author="Dag Kristian" w:date="2017-03-10T14:23:00Z"/>
              <w:lang w:val="nb-NO"/>
            </w:rPr>
          </w:rPrChange>
        </w:rPr>
        <w:pPrChange w:id="1190" w:author="Dag Kristian" w:date="2017-03-21T14:12:00Z">
          <w:pPr>
            <w:pStyle w:val="ListParagraph"/>
            <w:numPr>
              <w:ilvl w:val="1"/>
              <w:numId w:val="3"/>
            </w:numPr>
            <w:ind w:left="2160" w:hanging="360"/>
          </w:pPr>
        </w:pPrChange>
      </w:pPr>
      <w:del w:id="1191" w:author="Dag Kristian" w:date="2017-03-10T14:23:00Z">
        <w:r w:rsidRPr="00CB0366" w:rsidDel="00135A7C">
          <w:rPr>
            <w:lang w:val="nb-NO"/>
            <w:rPrChange w:id="1192" w:author="Dag Kristian" w:date="2017-03-22T09:25:00Z">
              <w:rPr>
                <w:lang w:val="nb-NO"/>
              </w:rPr>
            </w:rPrChange>
          </w:rPr>
          <w:delText>er trent i forskjellige typer tekster og formater</w:delText>
        </w:r>
      </w:del>
    </w:p>
    <w:p w14:paraId="022C6E22" w14:textId="38856508" w:rsidR="00F2105C" w:rsidRPr="00CB0366" w:rsidDel="00135A7C" w:rsidRDefault="00F2105C">
      <w:pPr>
        <w:pStyle w:val="ListParagraph"/>
        <w:numPr>
          <w:ilvl w:val="1"/>
          <w:numId w:val="3"/>
        </w:numPr>
        <w:spacing w:after="120"/>
        <w:ind w:left="0"/>
        <w:rPr>
          <w:del w:id="1193" w:author="Dag Kristian" w:date="2017-03-10T14:23:00Z"/>
          <w:lang w:val="nb-NO"/>
          <w:rPrChange w:id="1194" w:author="Dag Kristian" w:date="2017-03-22T09:25:00Z">
            <w:rPr>
              <w:del w:id="1195" w:author="Dag Kristian" w:date="2017-03-10T14:23:00Z"/>
              <w:lang w:val="nb-NO"/>
            </w:rPr>
          </w:rPrChange>
        </w:rPr>
        <w:pPrChange w:id="1196" w:author="Dag Kristian" w:date="2017-03-21T14:12:00Z">
          <w:pPr>
            <w:pStyle w:val="ListParagraph"/>
            <w:numPr>
              <w:ilvl w:val="1"/>
              <w:numId w:val="3"/>
            </w:numPr>
            <w:ind w:left="2160" w:hanging="360"/>
          </w:pPr>
        </w:pPrChange>
      </w:pPr>
      <w:del w:id="1197" w:author="Dag Kristian" w:date="2017-03-10T14:23:00Z">
        <w:r w:rsidRPr="00CB0366" w:rsidDel="00135A7C">
          <w:rPr>
            <w:lang w:val="nb-NO"/>
            <w:rPrChange w:id="1198" w:author="Dag Kristian" w:date="2017-03-22T09:25:00Z">
              <w:rPr>
                <w:lang w:val="nb-NO"/>
              </w:rPr>
            </w:rPrChange>
          </w:rPr>
          <w:delText>er trent i muntlige presentasjonsteknikker</w:delText>
        </w:r>
      </w:del>
    </w:p>
    <w:p w14:paraId="45FD2006" w14:textId="7081A40B" w:rsidR="00F62582" w:rsidRPr="00CB0366" w:rsidDel="00135A7C" w:rsidRDefault="00F62582">
      <w:pPr>
        <w:pStyle w:val="ListParagraph"/>
        <w:numPr>
          <w:ilvl w:val="0"/>
          <w:numId w:val="3"/>
        </w:numPr>
        <w:spacing w:after="120"/>
        <w:ind w:left="0"/>
        <w:rPr>
          <w:del w:id="1199" w:author="Dag Kristian" w:date="2017-03-10T14:23:00Z"/>
          <w:lang w:val="nb-NO"/>
          <w:rPrChange w:id="1200" w:author="Dag Kristian" w:date="2017-03-22T09:25:00Z">
            <w:rPr>
              <w:del w:id="1201" w:author="Dag Kristian" w:date="2017-03-10T14:23:00Z"/>
              <w:lang w:val="nb-NO"/>
            </w:rPr>
          </w:rPrChange>
        </w:rPr>
        <w:pPrChange w:id="1202" w:author="Dag Kristian" w:date="2017-03-21T14:12:00Z">
          <w:pPr>
            <w:pStyle w:val="ListParagraph"/>
            <w:numPr>
              <w:numId w:val="3"/>
            </w:numPr>
            <w:ind w:left="1440" w:hanging="360"/>
          </w:pPr>
        </w:pPrChange>
      </w:pPr>
      <w:del w:id="1203" w:author="Dag Kristian" w:date="2017-03-10T14:23:00Z">
        <w:r w:rsidRPr="00CB0366" w:rsidDel="00135A7C">
          <w:rPr>
            <w:lang w:val="nb-NO"/>
            <w:rPrChange w:id="1204" w:author="Dag Kristian" w:date="2017-03-22T09:25:00Z">
              <w:rPr>
                <w:lang w:val="nb-NO"/>
              </w:rPr>
            </w:rPrChange>
          </w:rPr>
          <w:delText>kan planlegge og styre et forskningsprosjekt</w:delText>
        </w:r>
      </w:del>
    </w:p>
    <w:p w14:paraId="23749D46" w14:textId="45EB9996" w:rsidR="007F4D68" w:rsidRPr="00CB0366" w:rsidDel="00135A7C" w:rsidRDefault="00B42AE4">
      <w:pPr>
        <w:pStyle w:val="ListParagraph"/>
        <w:numPr>
          <w:ilvl w:val="1"/>
          <w:numId w:val="3"/>
        </w:numPr>
        <w:spacing w:after="120"/>
        <w:ind w:left="0"/>
        <w:rPr>
          <w:del w:id="1205" w:author="Dag Kristian" w:date="2017-03-10T14:23:00Z"/>
          <w:lang w:val="nb-NO"/>
          <w:rPrChange w:id="1206" w:author="Dag Kristian" w:date="2017-03-22T09:25:00Z">
            <w:rPr>
              <w:del w:id="1207" w:author="Dag Kristian" w:date="2017-03-10T14:23:00Z"/>
              <w:lang w:val="nb-NO"/>
            </w:rPr>
          </w:rPrChange>
        </w:rPr>
        <w:pPrChange w:id="1208" w:author="Dag Kristian" w:date="2017-03-21T14:12:00Z">
          <w:pPr>
            <w:pStyle w:val="ListParagraph"/>
            <w:numPr>
              <w:ilvl w:val="1"/>
              <w:numId w:val="3"/>
            </w:numPr>
            <w:ind w:left="2160" w:hanging="360"/>
          </w:pPr>
        </w:pPrChange>
      </w:pPr>
      <w:del w:id="1209" w:author="Dag Kristian" w:date="2017-03-10T14:23:00Z">
        <w:r w:rsidRPr="00CB0366" w:rsidDel="00135A7C">
          <w:rPr>
            <w:lang w:val="nb-NO"/>
            <w:rPrChange w:id="1210" w:author="Dag Kristian" w:date="2017-03-22T09:25:00Z">
              <w:rPr>
                <w:lang w:val="nb-NO"/>
              </w:rPr>
            </w:rPrChange>
          </w:rPr>
          <w:delText xml:space="preserve">kan konkretisere mål og delmål som står i forhold til </w:delText>
        </w:r>
        <w:r w:rsidR="00972301" w:rsidRPr="00CB0366" w:rsidDel="00135A7C">
          <w:rPr>
            <w:lang w:val="nb-NO"/>
            <w:rPrChange w:id="1211" w:author="Dag Kristian" w:date="2017-03-22T09:25:00Z">
              <w:rPr>
                <w:lang w:val="nb-NO"/>
              </w:rPr>
            </w:rPrChange>
          </w:rPr>
          <w:delText xml:space="preserve">kvalitetskrav, </w:delText>
        </w:r>
        <w:r w:rsidRPr="00CB0366" w:rsidDel="00135A7C">
          <w:rPr>
            <w:lang w:val="nb-NO"/>
            <w:rPrChange w:id="1212" w:author="Dag Kristian" w:date="2017-03-22T09:25:00Z">
              <w:rPr>
                <w:lang w:val="nb-NO"/>
              </w:rPr>
            </w:rPrChange>
          </w:rPr>
          <w:delText>tids- og ressursrammen til prosjektet</w:delText>
        </w:r>
      </w:del>
    </w:p>
    <w:p w14:paraId="7776CA99" w14:textId="7A6FEE7F" w:rsidR="00B42AE4" w:rsidRPr="00CB0366" w:rsidDel="00135A7C" w:rsidRDefault="00B42AE4">
      <w:pPr>
        <w:pStyle w:val="ListParagraph"/>
        <w:numPr>
          <w:ilvl w:val="1"/>
          <w:numId w:val="3"/>
        </w:numPr>
        <w:spacing w:after="120"/>
        <w:ind w:left="0"/>
        <w:rPr>
          <w:del w:id="1213" w:author="Dag Kristian" w:date="2017-03-10T14:23:00Z"/>
          <w:lang w:val="nb-NO"/>
          <w:rPrChange w:id="1214" w:author="Dag Kristian" w:date="2017-03-22T09:25:00Z">
            <w:rPr>
              <w:del w:id="1215" w:author="Dag Kristian" w:date="2017-03-10T14:23:00Z"/>
              <w:lang w:val="nb-NO"/>
            </w:rPr>
          </w:rPrChange>
        </w:rPr>
        <w:pPrChange w:id="1216" w:author="Dag Kristian" w:date="2017-03-21T14:12:00Z">
          <w:pPr>
            <w:pStyle w:val="ListParagraph"/>
            <w:numPr>
              <w:ilvl w:val="1"/>
              <w:numId w:val="3"/>
            </w:numPr>
            <w:ind w:left="2160" w:hanging="360"/>
          </w:pPr>
        </w:pPrChange>
      </w:pPr>
      <w:del w:id="1217" w:author="Dag Kristian" w:date="2017-03-10T14:23:00Z">
        <w:r w:rsidRPr="00CB0366" w:rsidDel="00135A7C">
          <w:rPr>
            <w:lang w:val="nb-NO"/>
            <w:rPrChange w:id="1218" w:author="Dag Kristian" w:date="2017-03-22T09:25:00Z">
              <w:rPr>
                <w:lang w:val="nb-NO"/>
              </w:rPr>
            </w:rPrChange>
          </w:rPr>
          <w:delText>kan lage en arbeidsplan med tidfesting av konkrete delmål</w:delText>
        </w:r>
      </w:del>
    </w:p>
    <w:p w14:paraId="1F922BF8" w14:textId="0F5C0C25" w:rsidR="00B42AE4" w:rsidRPr="00CB0366" w:rsidDel="00135A7C" w:rsidRDefault="00972301">
      <w:pPr>
        <w:pStyle w:val="ListParagraph"/>
        <w:numPr>
          <w:ilvl w:val="1"/>
          <w:numId w:val="3"/>
        </w:numPr>
        <w:spacing w:after="120"/>
        <w:ind w:left="0"/>
        <w:rPr>
          <w:del w:id="1219" w:author="Dag Kristian" w:date="2017-03-10T14:23:00Z"/>
          <w:lang w:val="nb-NO"/>
          <w:rPrChange w:id="1220" w:author="Dag Kristian" w:date="2017-03-22T09:25:00Z">
            <w:rPr>
              <w:del w:id="1221" w:author="Dag Kristian" w:date="2017-03-10T14:23:00Z"/>
              <w:lang w:val="nb-NO"/>
            </w:rPr>
          </w:rPrChange>
        </w:rPr>
        <w:pPrChange w:id="1222" w:author="Dag Kristian" w:date="2017-03-21T14:12:00Z">
          <w:pPr>
            <w:pStyle w:val="ListParagraph"/>
            <w:numPr>
              <w:ilvl w:val="1"/>
              <w:numId w:val="3"/>
            </w:numPr>
            <w:ind w:left="2160" w:hanging="360"/>
          </w:pPr>
        </w:pPrChange>
      </w:pPr>
      <w:del w:id="1223" w:author="Dag Kristian" w:date="2017-03-10T14:23:00Z">
        <w:r w:rsidRPr="00CB0366" w:rsidDel="00135A7C">
          <w:rPr>
            <w:lang w:val="nb-NO"/>
            <w:rPrChange w:id="1224" w:author="Dag Kristian" w:date="2017-03-22T09:25:00Z">
              <w:rPr>
                <w:lang w:val="nb-NO"/>
              </w:rPr>
            </w:rPrChange>
          </w:rPr>
          <w:delText>kan vurdere risikoen til deler av prosjektet og lage alternative planer</w:delText>
        </w:r>
      </w:del>
    </w:p>
    <w:p w14:paraId="29DB0A48" w14:textId="21537672" w:rsidR="00972301" w:rsidRPr="00CB0366" w:rsidDel="00135A7C" w:rsidRDefault="00972301">
      <w:pPr>
        <w:pStyle w:val="ListParagraph"/>
        <w:numPr>
          <w:ilvl w:val="1"/>
          <w:numId w:val="3"/>
        </w:numPr>
        <w:spacing w:after="120"/>
        <w:ind w:left="0"/>
        <w:rPr>
          <w:del w:id="1225" w:author="Dag Kristian" w:date="2017-03-10T14:23:00Z"/>
          <w:lang w:val="nb-NO"/>
          <w:rPrChange w:id="1226" w:author="Dag Kristian" w:date="2017-03-22T09:25:00Z">
            <w:rPr>
              <w:del w:id="1227" w:author="Dag Kristian" w:date="2017-03-10T14:23:00Z"/>
              <w:lang w:val="nb-NO"/>
            </w:rPr>
          </w:rPrChange>
        </w:rPr>
        <w:pPrChange w:id="1228" w:author="Dag Kristian" w:date="2017-03-21T14:12:00Z">
          <w:pPr>
            <w:pStyle w:val="ListParagraph"/>
            <w:numPr>
              <w:ilvl w:val="1"/>
              <w:numId w:val="3"/>
            </w:numPr>
            <w:ind w:left="2160" w:hanging="360"/>
          </w:pPr>
        </w:pPrChange>
      </w:pPr>
      <w:del w:id="1229" w:author="Dag Kristian" w:date="2017-03-10T14:23:00Z">
        <w:r w:rsidRPr="00CB0366" w:rsidDel="00135A7C">
          <w:rPr>
            <w:lang w:val="nb-NO"/>
            <w:rPrChange w:id="1230" w:author="Dag Kristian" w:date="2017-03-22T09:25:00Z">
              <w:rPr>
                <w:lang w:val="nb-NO"/>
              </w:rPr>
            </w:rPrChange>
          </w:rPr>
          <w:delText>kan når påkrevd revurdere prosjektplanen, målene og delmålene innenfor de gitte kvalitetskravene, tids- og ressursrammene</w:delText>
        </w:r>
      </w:del>
    </w:p>
    <w:p w14:paraId="1AC26172" w14:textId="19F3BD72" w:rsidR="00F62582" w:rsidRPr="00CB0366" w:rsidDel="00135A7C" w:rsidRDefault="00F62582">
      <w:pPr>
        <w:pStyle w:val="ListParagraph"/>
        <w:numPr>
          <w:ilvl w:val="0"/>
          <w:numId w:val="3"/>
        </w:numPr>
        <w:spacing w:after="120"/>
        <w:ind w:left="0"/>
        <w:rPr>
          <w:del w:id="1231" w:author="Dag Kristian" w:date="2017-03-10T14:23:00Z"/>
          <w:lang w:val="nb-NO"/>
          <w:rPrChange w:id="1232" w:author="Dag Kristian" w:date="2017-03-22T09:25:00Z">
            <w:rPr>
              <w:del w:id="1233" w:author="Dag Kristian" w:date="2017-03-10T14:23:00Z"/>
              <w:lang w:val="nb-NO"/>
            </w:rPr>
          </w:rPrChange>
        </w:rPr>
        <w:pPrChange w:id="1234" w:author="Dag Kristian" w:date="2017-03-21T14:12:00Z">
          <w:pPr>
            <w:pStyle w:val="ListParagraph"/>
            <w:numPr>
              <w:numId w:val="3"/>
            </w:numPr>
            <w:ind w:left="1440" w:hanging="360"/>
          </w:pPr>
        </w:pPrChange>
      </w:pPr>
      <w:del w:id="1235" w:author="Dag Kristian" w:date="2017-03-10T14:23:00Z">
        <w:r w:rsidRPr="00CB0366" w:rsidDel="00135A7C">
          <w:rPr>
            <w:lang w:val="nb-NO"/>
            <w:rPrChange w:id="1236" w:author="Dag Kristian" w:date="2017-03-22T09:25:00Z">
              <w:rPr>
                <w:lang w:val="nb-NO"/>
              </w:rPr>
            </w:rPrChange>
          </w:rPr>
          <w:delText xml:space="preserve">utvikler en faglig intuisjon og helhetsforståelse som gjør det mulig å presentere og diskutere faglige problemstillinger, resultater og usikkerheter </w:delText>
        </w:r>
      </w:del>
    </w:p>
    <w:p w14:paraId="2D5FEE02" w14:textId="36B78393" w:rsidR="00F62582" w:rsidRPr="00CB0366" w:rsidDel="00135A7C" w:rsidRDefault="00F62582">
      <w:pPr>
        <w:spacing w:after="120"/>
        <w:rPr>
          <w:del w:id="1237" w:author="Dag Kristian" w:date="2017-03-10T14:23:00Z"/>
          <w:lang w:val="nb-NO"/>
          <w:rPrChange w:id="1238" w:author="Dag Kristian" w:date="2017-03-22T09:25:00Z">
            <w:rPr>
              <w:del w:id="1239" w:author="Dag Kristian" w:date="2017-03-10T14:23:00Z"/>
              <w:lang w:val="nb-NO"/>
            </w:rPr>
          </w:rPrChange>
        </w:rPr>
        <w:pPrChange w:id="1240" w:author="Dag Kristian" w:date="2017-03-21T14:12:00Z">
          <w:pPr/>
        </w:pPrChange>
      </w:pPr>
    </w:p>
    <w:p w14:paraId="7C99C743" w14:textId="77777777" w:rsidR="00B9233F" w:rsidRPr="00CB0366" w:rsidRDefault="00B9233F">
      <w:pPr>
        <w:spacing w:after="120"/>
        <w:rPr>
          <w:ins w:id="1241" w:author="Dag Kristian" w:date="2017-03-21T09:54:00Z"/>
          <w:lang w:val="nb-NO"/>
          <w:rPrChange w:id="1242" w:author="Dag Kristian" w:date="2017-03-22T09:25:00Z">
            <w:rPr>
              <w:ins w:id="1243" w:author="Dag Kristian" w:date="2017-03-21T09:54:00Z"/>
              <w:lang w:val="nb-NO"/>
            </w:rPr>
          </w:rPrChange>
        </w:rPr>
        <w:pPrChange w:id="1244" w:author="Dag Kristian" w:date="2017-03-21T14:12:00Z">
          <w:pPr/>
        </w:pPrChange>
      </w:pPr>
    </w:p>
    <w:p w14:paraId="4FD95507" w14:textId="3167F7CA" w:rsidR="009D7684" w:rsidRPr="00CB0366" w:rsidDel="0088175C" w:rsidRDefault="009D7684">
      <w:pPr>
        <w:pStyle w:val="Heading2"/>
        <w:spacing w:before="0" w:after="120"/>
        <w:rPr>
          <w:del w:id="1245" w:author="Dag Kristian" w:date="2017-03-20T11:21:00Z"/>
          <w:lang w:val="nb-NO"/>
          <w:rPrChange w:id="1246" w:author="Dag Kristian" w:date="2017-03-22T09:25:00Z">
            <w:rPr>
              <w:del w:id="1247" w:author="Dag Kristian" w:date="2017-03-20T11:21:00Z"/>
              <w:lang w:val="nb-NO"/>
            </w:rPr>
          </w:rPrChange>
        </w:rPr>
        <w:pPrChange w:id="1248" w:author="Dag Kristian" w:date="2017-03-21T14:12:00Z">
          <w:pPr>
            <w:pStyle w:val="Heading2"/>
          </w:pPr>
        </w:pPrChange>
      </w:pPr>
      <w:del w:id="1249" w:author="Dag Kristian" w:date="2017-03-21T09:53:00Z">
        <w:r w:rsidRPr="00CB0366" w:rsidDel="00B9233F">
          <w:rPr>
            <w:lang w:val="nb-NO"/>
            <w:rPrChange w:id="1250" w:author="Dag Kristian" w:date="2017-03-22T09:25:00Z">
              <w:rPr>
                <w:lang w:val="nb-NO"/>
              </w:rPr>
            </w:rPrChange>
          </w:rPr>
          <w:delText>Opptakskrav</w:delText>
        </w:r>
      </w:del>
      <w:del w:id="1251" w:author="Dag Kristian" w:date="2017-03-20T11:21:00Z">
        <w:r w:rsidRPr="00CB0366" w:rsidDel="0088175C">
          <w:rPr>
            <w:lang w:val="nb-NO"/>
            <w:rPrChange w:id="1252" w:author="Dag Kristian" w:date="2017-03-22T09:25:00Z">
              <w:rPr>
                <w:lang w:val="nb-NO"/>
              </w:rPr>
            </w:rPrChange>
          </w:rPr>
          <w:delText xml:space="preserve"> </w:delText>
        </w:r>
      </w:del>
    </w:p>
    <w:p w14:paraId="3746AF25" w14:textId="18EA9D05" w:rsidR="001304A7" w:rsidRPr="00CB0366" w:rsidRDefault="0088175C">
      <w:pPr>
        <w:spacing w:after="120"/>
        <w:rPr>
          <w:lang w:val="nb-NO"/>
          <w:rPrChange w:id="1253" w:author="Dag Kristian" w:date="2017-03-22T09:25:00Z">
            <w:rPr>
              <w:lang w:val="nb-NO"/>
            </w:rPr>
          </w:rPrChange>
        </w:rPr>
        <w:pPrChange w:id="1254" w:author="Dag Kristian" w:date="2017-03-21T14:12:00Z">
          <w:pPr/>
        </w:pPrChange>
      </w:pPr>
      <w:ins w:id="1255" w:author="Dag Kristian" w:date="2017-03-20T11:23:00Z">
        <w:r w:rsidRPr="00CB0366">
          <w:rPr>
            <w:rFonts w:eastAsia="Times New Roman" w:cs="Times New Roman"/>
            <w:lang w:val="nb-NO"/>
            <w:rPrChange w:id="1256" w:author="Dag Kristian" w:date="2017-03-22T09:25:00Z">
              <w:rPr>
                <w:rFonts w:eastAsia="Times New Roman" w:cs="Times New Roman"/>
              </w:rPr>
            </w:rPrChange>
          </w:rPr>
          <w:t>Du er kvalifisert for opptak til studieretningen dersom du har en bachelorgrad eller tilsvarende og i tillegg har bestått eksamen i følgende emner (eller tilsvarende) med et karaktersnitt på C eller bedre:</w:t>
        </w:r>
        <w:r w:rsidRPr="00CB0366" w:rsidDel="0088175C">
          <w:rPr>
            <w:lang w:val="nb-NO"/>
            <w:rPrChange w:id="1257" w:author="Dag Kristian" w:date="2017-03-22T09:25:00Z">
              <w:rPr>
                <w:lang w:val="nb-NO"/>
              </w:rPr>
            </w:rPrChange>
          </w:rPr>
          <w:t xml:space="preserve"> </w:t>
        </w:r>
      </w:ins>
      <w:del w:id="1258" w:author="Dag Kristian" w:date="2017-03-20T11:20:00Z">
        <w:r w:rsidR="001304A7" w:rsidRPr="00CB0366" w:rsidDel="0088175C">
          <w:rPr>
            <w:lang w:val="nb-NO"/>
            <w:rPrChange w:id="1259" w:author="Dag Kristian" w:date="2017-03-22T09:25:00Z">
              <w:rPr>
                <w:lang w:val="nb-NO"/>
              </w:rPr>
            </w:rPrChange>
          </w:rPr>
          <w:delText>Vi ønsker en betydelig forenkling i forhold til dagens mylder av opptakskrav. Vi har lagt vekt på å gjøre det mer fleksibelt for studenter å bytte mellom programmer, studieretninger og å kunne velge en tverrfaglig profil.</w:delText>
        </w:r>
        <w:r w:rsidR="0024419C" w:rsidRPr="00CB0366" w:rsidDel="0088175C">
          <w:rPr>
            <w:lang w:val="nb-NO"/>
            <w:rPrChange w:id="1260" w:author="Dag Kristian" w:date="2017-03-22T09:25:00Z">
              <w:rPr>
                <w:lang w:val="nb-NO"/>
              </w:rPr>
            </w:rPrChange>
          </w:rPr>
          <w:delText xml:space="preserve"> Uansett om det blir en eller mange studieretninger vil alle ha samme opptakskrav:</w:delText>
        </w:r>
      </w:del>
    </w:p>
    <w:p w14:paraId="5F9FD697" w14:textId="312AF4BD" w:rsidR="009D7684" w:rsidRPr="00CB0366" w:rsidDel="0088175C" w:rsidRDefault="001304A7">
      <w:pPr>
        <w:numPr>
          <w:ilvl w:val="0"/>
          <w:numId w:val="10"/>
        </w:numPr>
        <w:spacing w:after="120"/>
        <w:ind w:left="357" w:hanging="357"/>
        <w:rPr>
          <w:del w:id="1261" w:author="Dag Kristian" w:date="2017-03-20T11:23:00Z"/>
          <w:lang w:val="nb-NO"/>
          <w:rPrChange w:id="1262" w:author="Dag Kristian" w:date="2017-03-22T09:25:00Z">
            <w:rPr>
              <w:del w:id="1263" w:author="Dag Kristian" w:date="2017-03-20T11:23:00Z"/>
              <w:lang w:val="nb-NO"/>
            </w:rPr>
          </w:rPrChange>
        </w:rPr>
        <w:pPrChange w:id="1264" w:author="Dag Kristian" w:date="2017-03-21T14:27:00Z">
          <w:pPr>
            <w:numPr>
              <w:numId w:val="10"/>
            </w:numPr>
            <w:tabs>
              <w:tab w:val="num" w:pos="720"/>
            </w:tabs>
            <w:ind w:left="720" w:hanging="360"/>
          </w:pPr>
        </w:pPrChange>
      </w:pPr>
      <w:del w:id="1265" w:author="Dag Kristian" w:date="2017-03-20T11:23:00Z">
        <w:r w:rsidRPr="00CB0366" w:rsidDel="0088175C">
          <w:rPr>
            <w:lang w:val="nb-NO"/>
            <w:rPrChange w:id="1266" w:author="Dag Kristian" w:date="2017-03-22T09:25:00Z">
              <w:rPr>
                <w:lang w:val="nb-NO"/>
              </w:rPr>
            </w:rPrChange>
          </w:rPr>
          <w:delText>BSc med 180 studiepoeng</w:delText>
        </w:r>
        <w:r w:rsidR="009D7684" w:rsidRPr="00CB0366" w:rsidDel="0088175C">
          <w:rPr>
            <w:lang w:val="nb-NO"/>
            <w:rPrChange w:id="1267" w:author="Dag Kristian" w:date="2017-03-22T09:25:00Z">
              <w:rPr>
                <w:lang w:val="nb-NO"/>
              </w:rPr>
            </w:rPrChange>
          </w:rPr>
          <w:delText xml:space="preserve"> som inneholder</w:delText>
        </w:r>
      </w:del>
    </w:p>
    <w:p w14:paraId="11F85206" w14:textId="3A1619B3" w:rsidR="009D7684" w:rsidRPr="00CB0366" w:rsidRDefault="001304A7">
      <w:pPr>
        <w:numPr>
          <w:ilvl w:val="0"/>
          <w:numId w:val="10"/>
        </w:numPr>
        <w:spacing w:after="120"/>
        <w:ind w:left="357" w:hanging="357"/>
        <w:rPr>
          <w:lang w:val="nb-NO"/>
          <w:rPrChange w:id="1268" w:author="Dag Kristian" w:date="2017-03-22T09:25:00Z">
            <w:rPr>
              <w:lang w:val="nb-NO"/>
            </w:rPr>
          </w:rPrChange>
        </w:rPr>
        <w:pPrChange w:id="1269" w:author="Dag Kristian" w:date="2017-03-21T14:27:00Z">
          <w:pPr>
            <w:numPr>
              <w:numId w:val="10"/>
            </w:numPr>
            <w:tabs>
              <w:tab w:val="num" w:pos="720"/>
            </w:tabs>
            <w:ind w:left="720" w:hanging="360"/>
          </w:pPr>
        </w:pPrChange>
      </w:pPr>
      <w:r w:rsidRPr="00CB0366">
        <w:rPr>
          <w:lang w:val="nb-NO"/>
          <w:rPrChange w:id="1270" w:author="Dag Kristian" w:date="2017-03-22T09:25:00Z">
            <w:rPr>
              <w:lang w:val="nb-NO"/>
            </w:rPr>
          </w:rPrChange>
        </w:rPr>
        <w:t>60 studiepoeng fysikk som fordeler seg på omtrent 10 studiepoeng i hvert av feltene</w:t>
      </w:r>
      <w:del w:id="1271" w:author="Dag Kristian" w:date="2017-03-20T11:34:00Z">
        <w:r w:rsidRPr="00CB0366" w:rsidDel="00A70957">
          <w:rPr>
            <w:lang w:val="nb-NO"/>
            <w:rPrChange w:id="1272" w:author="Dag Kristian" w:date="2017-03-22T09:25:00Z">
              <w:rPr>
                <w:lang w:val="nb-NO"/>
              </w:rPr>
            </w:rPrChange>
          </w:rPr>
          <w:delText>:</w:delText>
        </w:r>
      </w:del>
    </w:p>
    <w:p w14:paraId="7E6F6A9F" w14:textId="4CEF268C" w:rsidR="009D7684" w:rsidRPr="00CB0366" w:rsidRDefault="009D7684">
      <w:pPr>
        <w:numPr>
          <w:ilvl w:val="1"/>
          <w:numId w:val="21"/>
        </w:numPr>
        <w:spacing w:after="120"/>
        <w:ind w:left="924" w:hanging="357"/>
        <w:rPr>
          <w:lang w:val="nb-NO"/>
          <w:rPrChange w:id="1273" w:author="Dag Kristian" w:date="2017-03-22T09:25:00Z">
            <w:rPr>
              <w:lang w:val="nb-NO"/>
            </w:rPr>
          </w:rPrChange>
        </w:rPr>
        <w:pPrChange w:id="1274" w:author="Dag Kristian" w:date="2017-03-21T14:27:00Z">
          <w:pPr>
            <w:numPr>
              <w:ilvl w:val="1"/>
              <w:numId w:val="10"/>
            </w:numPr>
            <w:tabs>
              <w:tab w:val="num" w:pos="1440"/>
            </w:tabs>
            <w:ind w:left="1440" w:hanging="360"/>
          </w:pPr>
        </w:pPrChange>
      </w:pPr>
      <w:ins w:id="1275" w:author="Dag Kristian" w:date="2017-03-20T11:44:00Z">
        <w:r w:rsidRPr="00CB0366">
          <w:rPr>
            <w:lang w:val="nb-NO"/>
            <w:rPrChange w:id="1276" w:author="Dag Kristian" w:date="2017-03-22T09:25:00Z">
              <w:rPr>
                <w:rStyle w:val="Hyperlink"/>
                <w:lang w:val="nb-NO"/>
              </w:rPr>
            </w:rPrChange>
          </w:rPr>
          <w:t>Mekanikk</w:t>
        </w:r>
      </w:ins>
      <w:del w:id="1277" w:author="Dag Kristian" w:date="2017-03-20T11:34:00Z">
        <w:r w:rsidRPr="00CB0366" w:rsidDel="00A70957">
          <w:rPr>
            <w:lang w:val="nb-NO"/>
            <w:rPrChange w:id="1278" w:author="Dag Kristian" w:date="2017-03-22T09:25:00Z">
              <w:rPr>
                <w:lang w:val="nb-NO"/>
              </w:rPr>
            </w:rPrChange>
          </w:rPr>
          <w:delText xml:space="preserve"> (FYS-MEK1100)</w:delText>
        </w:r>
      </w:del>
    </w:p>
    <w:p w14:paraId="135A49AE" w14:textId="53C875BE" w:rsidR="009D7684" w:rsidRPr="00CB0366" w:rsidRDefault="009D7684">
      <w:pPr>
        <w:numPr>
          <w:ilvl w:val="1"/>
          <w:numId w:val="21"/>
        </w:numPr>
        <w:spacing w:after="120"/>
        <w:ind w:left="924" w:hanging="357"/>
        <w:rPr>
          <w:lang w:val="nb-NO"/>
          <w:rPrChange w:id="1279" w:author="Dag Kristian" w:date="2017-03-22T09:25:00Z">
            <w:rPr>
              <w:lang w:val="nb-NO"/>
            </w:rPr>
          </w:rPrChange>
        </w:rPr>
        <w:pPrChange w:id="1280" w:author="Dag Kristian" w:date="2017-03-21T14:27:00Z">
          <w:pPr>
            <w:numPr>
              <w:ilvl w:val="1"/>
              <w:numId w:val="10"/>
            </w:numPr>
            <w:tabs>
              <w:tab w:val="num" w:pos="1440"/>
            </w:tabs>
            <w:ind w:left="1440" w:hanging="360"/>
          </w:pPr>
        </w:pPrChange>
      </w:pPr>
      <w:ins w:id="1281" w:author="Dag Kristian" w:date="2017-03-20T11:46:00Z">
        <w:r w:rsidRPr="00CB0366">
          <w:rPr>
            <w:lang w:val="nb-NO"/>
            <w:rPrChange w:id="1282" w:author="Dag Kristian" w:date="2017-03-22T09:25:00Z">
              <w:rPr>
                <w:rStyle w:val="Hyperlink"/>
                <w:lang w:val="nb-NO"/>
              </w:rPr>
            </w:rPrChange>
          </w:rPr>
          <w:t>Elektromagnetisme</w:t>
        </w:r>
      </w:ins>
      <w:del w:id="1283" w:author="Dag Kristian" w:date="2017-03-20T11:34:00Z">
        <w:r w:rsidRPr="00CB0366" w:rsidDel="00A70957">
          <w:rPr>
            <w:lang w:val="nb-NO"/>
            <w:rPrChange w:id="1284" w:author="Dag Kristian" w:date="2017-03-22T09:25:00Z">
              <w:rPr>
                <w:lang w:val="nb-NO"/>
              </w:rPr>
            </w:rPrChange>
          </w:rPr>
          <w:delText xml:space="preserve"> (FYS1120)</w:delText>
        </w:r>
      </w:del>
    </w:p>
    <w:p w14:paraId="09C94BB1" w14:textId="593B6C41" w:rsidR="009D7684" w:rsidRPr="00CB0366" w:rsidRDefault="009D7684">
      <w:pPr>
        <w:numPr>
          <w:ilvl w:val="1"/>
          <w:numId w:val="21"/>
        </w:numPr>
        <w:spacing w:after="120"/>
        <w:ind w:left="924" w:hanging="357"/>
        <w:rPr>
          <w:lang w:val="nb-NO"/>
          <w:rPrChange w:id="1285" w:author="Dag Kristian" w:date="2017-03-22T09:25:00Z">
            <w:rPr>
              <w:lang w:val="nb-NO"/>
            </w:rPr>
          </w:rPrChange>
        </w:rPr>
        <w:pPrChange w:id="1286" w:author="Dag Kristian" w:date="2017-03-21T14:27:00Z">
          <w:pPr>
            <w:numPr>
              <w:ilvl w:val="1"/>
              <w:numId w:val="10"/>
            </w:numPr>
            <w:tabs>
              <w:tab w:val="num" w:pos="1440"/>
            </w:tabs>
            <w:ind w:left="1440" w:hanging="360"/>
          </w:pPr>
        </w:pPrChange>
      </w:pPr>
      <w:ins w:id="1287" w:author="Dag Kristian" w:date="2017-03-20T11:47:00Z">
        <w:r w:rsidRPr="00CB0366">
          <w:rPr>
            <w:lang w:val="nb-NO"/>
            <w:rPrChange w:id="1288" w:author="Dag Kristian" w:date="2017-03-22T09:25:00Z">
              <w:rPr>
                <w:rStyle w:val="Hyperlink"/>
                <w:lang w:val="nb-NO"/>
              </w:rPr>
            </w:rPrChange>
          </w:rPr>
          <w:t>Svingninger og bølger</w:t>
        </w:r>
      </w:ins>
      <w:del w:id="1289" w:author="Dag Kristian" w:date="2017-03-20T11:35:00Z">
        <w:r w:rsidRPr="00CB0366" w:rsidDel="00A70957">
          <w:rPr>
            <w:lang w:val="nb-NO"/>
            <w:rPrChange w:id="1290" w:author="Dag Kristian" w:date="2017-03-22T09:25:00Z">
              <w:rPr>
                <w:lang w:val="nb-NO"/>
              </w:rPr>
            </w:rPrChange>
          </w:rPr>
          <w:delText xml:space="preserve"> (FY</w:delText>
        </w:r>
      </w:del>
      <w:del w:id="1291" w:author="Dag Kristian" w:date="2017-03-20T11:34:00Z">
        <w:r w:rsidRPr="00CB0366" w:rsidDel="00A70957">
          <w:rPr>
            <w:lang w:val="nb-NO"/>
            <w:rPrChange w:id="1292" w:author="Dag Kristian" w:date="2017-03-22T09:25:00Z">
              <w:rPr>
                <w:lang w:val="nb-NO"/>
              </w:rPr>
            </w:rPrChange>
          </w:rPr>
          <w:delText>S2130)</w:delText>
        </w:r>
      </w:del>
    </w:p>
    <w:p w14:paraId="0A69709D" w14:textId="1426DACE" w:rsidR="009D7684" w:rsidRPr="00CB0366" w:rsidRDefault="009D7684">
      <w:pPr>
        <w:numPr>
          <w:ilvl w:val="1"/>
          <w:numId w:val="21"/>
        </w:numPr>
        <w:spacing w:after="120"/>
        <w:ind w:left="924" w:hanging="357"/>
        <w:rPr>
          <w:lang w:val="nb-NO"/>
          <w:rPrChange w:id="1293" w:author="Dag Kristian" w:date="2017-03-22T09:25:00Z">
            <w:rPr>
              <w:lang w:val="nb-NO"/>
            </w:rPr>
          </w:rPrChange>
        </w:rPr>
        <w:pPrChange w:id="1294" w:author="Dag Kristian" w:date="2017-03-21T14:27:00Z">
          <w:pPr>
            <w:numPr>
              <w:ilvl w:val="1"/>
              <w:numId w:val="10"/>
            </w:numPr>
            <w:tabs>
              <w:tab w:val="num" w:pos="1440"/>
            </w:tabs>
            <w:ind w:left="1440" w:hanging="360"/>
          </w:pPr>
        </w:pPrChange>
      </w:pPr>
      <w:ins w:id="1295" w:author="Dag Kristian" w:date="2017-03-20T11:48:00Z">
        <w:r w:rsidRPr="00CB0366">
          <w:rPr>
            <w:lang w:val="nb-NO"/>
            <w:rPrChange w:id="1296" w:author="Dag Kristian" w:date="2017-03-22T09:25:00Z">
              <w:rPr>
                <w:rStyle w:val="Hyperlink"/>
                <w:lang w:val="nb-NO"/>
              </w:rPr>
            </w:rPrChange>
          </w:rPr>
          <w:t>Kvantefysikk</w:t>
        </w:r>
      </w:ins>
      <w:del w:id="1297" w:author="Dag Kristian" w:date="2017-03-20T11:35:00Z">
        <w:r w:rsidRPr="00CB0366" w:rsidDel="00A70957">
          <w:rPr>
            <w:lang w:val="nb-NO"/>
            <w:rPrChange w:id="1298" w:author="Dag Kristian" w:date="2017-03-22T09:25:00Z">
              <w:rPr>
                <w:lang w:val="nb-NO"/>
              </w:rPr>
            </w:rPrChange>
          </w:rPr>
          <w:delText xml:space="preserve"> (FYS2140)</w:delText>
        </w:r>
      </w:del>
    </w:p>
    <w:p w14:paraId="0A11EA11" w14:textId="037CCDC7" w:rsidR="009D7684" w:rsidRPr="00CB0366" w:rsidRDefault="001304A7">
      <w:pPr>
        <w:numPr>
          <w:ilvl w:val="1"/>
          <w:numId w:val="21"/>
        </w:numPr>
        <w:spacing w:after="120"/>
        <w:ind w:left="924" w:hanging="357"/>
        <w:rPr>
          <w:lang w:val="nb-NO"/>
          <w:rPrChange w:id="1299" w:author="Dag Kristian" w:date="2017-03-22T09:25:00Z">
            <w:rPr>
              <w:lang w:val="nb-NO"/>
            </w:rPr>
          </w:rPrChange>
        </w:rPr>
        <w:pPrChange w:id="1300" w:author="Dag Kristian" w:date="2017-03-21T14:27:00Z">
          <w:pPr>
            <w:numPr>
              <w:ilvl w:val="1"/>
              <w:numId w:val="10"/>
            </w:numPr>
            <w:tabs>
              <w:tab w:val="num" w:pos="1440"/>
            </w:tabs>
            <w:ind w:left="1440" w:hanging="360"/>
          </w:pPr>
        </w:pPrChange>
      </w:pPr>
      <w:ins w:id="1301" w:author="Dag Kristian" w:date="2017-03-20T11:48:00Z">
        <w:r w:rsidRPr="00CB0366">
          <w:rPr>
            <w:lang w:val="nb-NO"/>
            <w:rPrChange w:id="1302" w:author="Dag Kristian" w:date="2017-03-22T09:25:00Z">
              <w:rPr>
                <w:rStyle w:val="Hyperlink"/>
                <w:lang w:val="nb-NO"/>
              </w:rPr>
            </w:rPrChange>
          </w:rPr>
          <w:t xml:space="preserve">Eksperimentell </w:t>
        </w:r>
        <w:r w:rsidR="009D7684" w:rsidRPr="00CB0366">
          <w:rPr>
            <w:lang w:val="nb-NO"/>
            <w:rPrChange w:id="1303" w:author="Dag Kristian" w:date="2017-03-22T09:25:00Z">
              <w:rPr>
                <w:rStyle w:val="Hyperlink"/>
                <w:lang w:val="nb-NO"/>
              </w:rPr>
            </w:rPrChange>
          </w:rPr>
          <w:t>fysikk</w:t>
        </w:r>
      </w:ins>
      <w:del w:id="1304" w:author="Dag Kristian" w:date="2017-03-20T11:35:00Z">
        <w:r w:rsidR="009D7684" w:rsidRPr="00CB0366" w:rsidDel="00A70957">
          <w:rPr>
            <w:lang w:val="nb-NO"/>
            <w:rPrChange w:id="1305" w:author="Dag Kristian" w:date="2017-03-22T09:25:00Z">
              <w:rPr>
                <w:lang w:val="nb-NO"/>
              </w:rPr>
            </w:rPrChange>
          </w:rPr>
          <w:delText xml:space="preserve"> (FYS2150)</w:delText>
        </w:r>
      </w:del>
    </w:p>
    <w:p w14:paraId="6C4D3609" w14:textId="27220A61" w:rsidR="009D7684" w:rsidRPr="00CB0366" w:rsidRDefault="009D7684">
      <w:pPr>
        <w:numPr>
          <w:ilvl w:val="1"/>
          <w:numId w:val="21"/>
        </w:numPr>
        <w:spacing w:after="120"/>
        <w:ind w:left="924" w:hanging="357"/>
        <w:rPr>
          <w:lang w:val="nb-NO"/>
          <w:rPrChange w:id="1306" w:author="Dag Kristian" w:date="2017-03-22T09:25:00Z">
            <w:rPr>
              <w:lang w:val="nb-NO"/>
            </w:rPr>
          </w:rPrChange>
        </w:rPr>
        <w:pPrChange w:id="1307" w:author="Dag Kristian" w:date="2017-03-21T14:27:00Z">
          <w:pPr>
            <w:numPr>
              <w:ilvl w:val="1"/>
              <w:numId w:val="10"/>
            </w:numPr>
            <w:tabs>
              <w:tab w:val="num" w:pos="1440"/>
            </w:tabs>
            <w:ind w:left="1440" w:hanging="360"/>
          </w:pPr>
        </w:pPrChange>
      </w:pPr>
      <w:ins w:id="1308" w:author="Dag Kristian" w:date="2017-03-20T11:49:00Z">
        <w:r w:rsidRPr="00CB0366">
          <w:rPr>
            <w:lang w:val="nb-NO"/>
            <w:rPrChange w:id="1309" w:author="Dag Kristian" w:date="2017-03-22T09:25:00Z">
              <w:rPr>
                <w:rStyle w:val="Hyperlink"/>
                <w:lang w:val="nb-NO"/>
              </w:rPr>
            </w:rPrChange>
          </w:rPr>
          <w:t>Te</w:t>
        </w:r>
        <w:r w:rsidR="0088175C" w:rsidRPr="00CB0366">
          <w:rPr>
            <w:lang w:val="nb-NO"/>
            <w:rPrChange w:id="1310" w:author="Dag Kristian" w:date="2017-03-22T09:25:00Z">
              <w:rPr>
                <w:rStyle w:val="Hyperlink"/>
                <w:lang w:val="nb-NO"/>
              </w:rPr>
            </w:rPrChange>
          </w:rPr>
          <w:t xml:space="preserve">rmodynamikk og statistisk </w:t>
        </w:r>
        <w:del w:id="1311" w:author="Dag Kristian" w:date="2017-03-20T11:19:00Z">
          <w:r w:rsidRPr="00CB0366" w:rsidDel="0088175C">
            <w:rPr>
              <w:lang w:val="nb-NO"/>
              <w:rPrChange w:id="1312" w:author="Dag Kristian" w:date="2017-03-22T09:25:00Z">
                <w:rPr>
                  <w:rStyle w:val="Hyperlink"/>
                  <w:lang w:val="nb-NO"/>
                </w:rPr>
              </w:rPrChange>
            </w:rPr>
            <w:delText xml:space="preserve">rmisk </w:delText>
          </w:r>
        </w:del>
        <w:r w:rsidRPr="00CB0366">
          <w:rPr>
            <w:lang w:val="nb-NO"/>
            <w:rPrChange w:id="1313" w:author="Dag Kristian" w:date="2017-03-22T09:25:00Z">
              <w:rPr>
                <w:rStyle w:val="Hyperlink"/>
                <w:lang w:val="nb-NO"/>
              </w:rPr>
            </w:rPrChange>
          </w:rPr>
          <w:t>fysikk</w:t>
        </w:r>
      </w:ins>
      <w:del w:id="1314" w:author="Dag Kristian" w:date="2017-03-20T11:35:00Z">
        <w:r w:rsidRPr="00CB0366" w:rsidDel="00A70957">
          <w:rPr>
            <w:lang w:val="nb-NO"/>
            <w:rPrChange w:id="1315" w:author="Dag Kristian" w:date="2017-03-22T09:25:00Z">
              <w:rPr>
                <w:lang w:val="nb-NO"/>
              </w:rPr>
            </w:rPrChange>
          </w:rPr>
          <w:delText xml:space="preserve"> (FYS2160)</w:delText>
        </w:r>
      </w:del>
    </w:p>
    <w:p w14:paraId="691EE962" w14:textId="729A2EBF" w:rsidR="009D7684" w:rsidRPr="00CB0366" w:rsidDel="00A70957" w:rsidRDefault="009D7684">
      <w:pPr>
        <w:numPr>
          <w:ilvl w:val="0"/>
          <w:numId w:val="10"/>
        </w:numPr>
        <w:spacing w:after="120"/>
        <w:ind w:left="357" w:hanging="357"/>
        <w:rPr>
          <w:del w:id="1316" w:author="Dag Kristian" w:date="2017-03-20T11:35:00Z"/>
          <w:lang w:val="nb-NO"/>
          <w:rPrChange w:id="1317" w:author="Dag Kristian" w:date="2017-03-22T09:25:00Z">
            <w:rPr>
              <w:del w:id="1318" w:author="Dag Kristian" w:date="2017-03-20T11:35:00Z"/>
              <w:lang w:val="nb-NO"/>
            </w:rPr>
          </w:rPrChange>
        </w:rPr>
        <w:pPrChange w:id="1319" w:author="Dag Kristian" w:date="2017-03-21T14:27:00Z">
          <w:pPr>
            <w:numPr>
              <w:numId w:val="10"/>
            </w:numPr>
            <w:tabs>
              <w:tab w:val="num" w:pos="720"/>
            </w:tabs>
            <w:ind w:left="720" w:hanging="360"/>
          </w:pPr>
        </w:pPrChange>
      </w:pPr>
      <w:r w:rsidRPr="00CB0366">
        <w:rPr>
          <w:lang w:val="nb-NO"/>
          <w:rPrChange w:id="1320" w:author="Dag Kristian" w:date="2017-03-22T09:25:00Z">
            <w:rPr>
              <w:lang w:val="nb-NO"/>
            </w:rPr>
          </w:rPrChange>
        </w:rPr>
        <w:t>20 s</w:t>
      </w:r>
      <w:r w:rsidR="001304A7" w:rsidRPr="00CB0366">
        <w:rPr>
          <w:lang w:val="nb-NO"/>
          <w:rPrChange w:id="1321" w:author="Dag Kristian" w:date="2017-03-22T09:25:00Z">
            <w:rPr>
              <w:lang w:val="nb-NO"/>
            </w:rPr>
          </w:rPrChange>
        </w:rPr>
        <w:t>tudiepoeng</w:t>
      </w:r>
      <w:r w:rsidRPr="00CB0366">
        <w:rPr>
          <w:lang w:val="nb-NO"/>
          <w:rPrChange w:id="1322" w:author="Dag Kristian" w:date="2017-03-22T09:25:00Z">
            <w:rPr>
              <w:lang w:val="nb-NO"/>
            </w:rPr>
          </w:rPrChange>
        </w:rPr>
        <w:t xml:space="preserve"> realfagsemner på </w:t>
      </w:r>
      <w:del w:id="1323" w:author="Dag Kristian" w:date="2017-03-20T11:23:00Z">
        <w:r w:rsidRPr="00CB0366" w:rsidDel="0088175C">
          <w:rPr>
            <w:lang w:val="nb-NO"/>
            <w:rPrChange w:id="1324" w:author="Dag Kristian" w:date="2017-03-22T09:25:00Z">
              <w:rPr>
                <w:lang w:val="nb-NO"/>
              </w:rPr>
            </w:rPrChange>
          </w:rPr>
          <w:delText>2-3000-nivå</w:delText>
        </w:r>
      </w:del>
      <w:ins w:id="1325" w:author="Dag Kristian" w:date="2017-03-20T11:23:00Z">
        <w:r w:rsidR="0088175C" w:rsidRPr="00CB0366">
          <w:rPr>
            <w:lang w:val="nb-NO"/>
            <w:rPrChange w:id="1326" w:author="Dag Kristian" w:date="2017-03-22T09:25:00Z">
              <w:rPr>
                <w:lang w:val="nb-NO"/>
              </w:rPr>
            </w:rPrChange>
          </w:rPr>
          <w:t>avansert bachelornivå.</w:t>
        </w:r>
      </w:ins>
    </w:p>
    <w:p w14:paraId="406D4C4E" w14:textId="77777777" w:rsidR="009D7684" w:rsidRPr="00CB0366" w:rsidRDefault="009D7684">
      <w:pPr>
        <w:numPr>
          <w:ilvl w:val="0"/>
          <w:numId w:val="10"/>
        </w:numPr>
        <w:spacing w:after="120"/>
        <w:ind w:left="357" w:hanging="357"/>
        <w:rPr>
          <w:ins w:id="1327" w:author="Dag Kristian" w:date="2017-03-20T11:33:00Z"/>
          <w:lang w:val="nb-NO"/>
          <w:rPrChange w:id="1328" w:author="Dag Kristian" w:date="2017-03-22T09:25:00Z">
            <w:rPr>
              <w:ins w:id="1329" w:author="Dag Kristian" w:date="2017-03-20T11:33:00Z"/>
              <w:lang w:val="nb-NO"/>
            </w:rPr>
          </w:rPrChange>
        </w:rPr>
        <w:pPrChange w:id="1330" w:author="Dag Kristian" w:date="2017-03-21T14:27:00Z">
          <w:pPr/>
        </w:pPrChange>
      </w:pPr>
    </w:p>
    <w:p w14:paraId="0CF8C203" w14:textId="19E7B0FE" w:rsidR="00A70957" w:rsidRPr="00CB0366" w:rsidRDefault="00A70957">
      <w:pPr>
        <w:pStyle w:val="BasicParagraph"/>
        <w:spacing w:after="120"/>
        <w:rPr>
          <w:lang w:val="nb-NO"/>
          <w:rPrChange w:id="1331" w:author="Dag Kristian" w:date="2017-03-22T09:25:00Z">
            <w:rPr>
              <w:rFonts w:ascii="Minion Pro" w:hAnsi="Minion Pro" w:cs="Minion Pro"/>
              <w:color w:val="000000"/>
              <w:lang w:val="nb-NO" w:eastAsia="zh-CN"/>
            </w:rPr>
          </w:rPrChange>
        </w:rPr>
        <w:pPrChange w:id="1332" w:author="Dag Kristian" w:date="2017-03-21T14:12:00Z">
          <w:pPr/>
        </w:pPrChange>
      </w:pPr>
      <w:ins w:id="1333" w:author="Dag Kristian" w:date="2017-03-20T11:33:00Z">
        <w:r w:rsidRPr="00CB0366">
          <w:rPr>
            <w:rFonts w:asciiTheme="minorHAnsi" w:hAnsiTheme="minorHAnsi"/>
            <w:lang w:val="nb-NO"/>
            <w:rPrChange w:id="1334" w:author="Dag Kristian" w:date="2017-03-22T09:25:00Z">
              <w:rPr>
                <w:lang w:val="nb-NO"/>
              </w:rPr>
            </w:rPrChange>
          </w:rPr>
          <w:t xml:space="preserve">Følgende UiO-emner indikerer hvilke krav som legges til grunn i vurderingen av faglig fordypning: </w:t>
        </w:r>
      </w:ins>
      <w:ins w:id="1335" w:author="Dag Kristian" w:date="2017-03-21T13:38:00Z">
        <w:r w:rsidR="006475AA" w:rsidRPr="00CB0366">
          <w:rPr>
            <w:rFonts w:asciiTheme="minorHAnsi" w:hAnsiTheme="minorHAnsi"/>
            <w:lang w:val="nb-NO"/>
            <w:rPrChange w:id="1336" w:author="Dag Kristian" w:date="2017-03-22T09:25:00Z">
              <w:rPr>
                <w:lang w:val="nb-NO"/>
              </w:rPr>
            </w:rPrChange>
          </w:rPr>
          <w:fldChar w:fldCharType="begin"/>
        </w:r>
        <w:r w:rsidR="006475AA" w:rsidRPr="00CB0366">
          <w:rPr>
            <w:rFonts w:asciiTheme="minorHAnsi" w:hAnsiTheme="minorHAnsi"/>
            <w:lang w:val="nb-NO"/>
            <w:rPrChange w:id="1337" w:author="Dag Kristian" w:date="2017-03-22T09:25:00Z">
              <w:rPr>
                <w:lang w:val="nb-NO"/>
              </w:rPr>
            </w:rPrChange>
          </w:rPr>
          <w:instrText xml:space="preserve"> HYPERLINK "mailto:http://www.uio.no/studier/emner/matnat/fys/FYS-MEK1110/index.html" </w:instrText>
        </w:r>
        <w:r w:rsidR="006475AA" w:rsidRPr="00CB0366">
          <w:rPr>
            <w:rFonts w:asciiTheme="minorHAnsi" w:hAnsiTheme="minorHAnsi"/>
            <w:lang w:val="nb-NO"/>
            <w:rPrChange w:id="1338" w:author="Dag Kristian" w:date="2017-03-22T09:25:00Z">
              <w:rPr>
                <w:lang w:val="nb-NO"/>
              </w:rPr>
            </w:rPrChange>
          </w:rPr>
          <w:fldChar w:fldCharType="separate"/>
        </w:r>
        <w:r w:rsidRPr="00CB0366">
          <w:rPr>
            <w:rStyle w:val="Hyperlink"/>
            <w:lang w:val="nb-NO"/>
            <w:rPrChange w:id="1339" w:author="Dag Kristian" w:date="2017-03-22T09:25:00Z">
              <w:rPr>
                <w:lang w:val="nb-NO"/>
              </w:rPr>
            </w:rPrChange>
          </w:rPr>
          <w:t>FYS-MEK1110</w:t>
        </w:r>
        <w:r w:rsidR="006475AA" w:rsidRPr="00CB0366">
          <w:rPr>
            <w:rFonts w:asciiTheme="minorHAnsi" w:hAnsiTheme="minorHAnsi"/>
            <w:lang w:val="nb-NO"/>
            <w:rPrChange w:id="1340" w:author="Dag Kristian" w:date="2017-03-22T09:25:00Z">
              <w:rPr>
                <w:lang w:val="nb-NO"/>
              </w:rPr>
            </w:rPrChange>
          </w:rPr>
          <w:fldChar w:fldCharType="end"/>
        </w:r>
      </w:ins>
      <w:ins w:id="1341" w:author="Dag Kristian" w:date="2017-03-20T11:33:00Z">
        <w:r w:rsidRPr="00CB0366">
          <w:rPr>
            <w:rFonts w:asciiTheme="minorHAnsi" w:hAnsiTheme="minorHAnsi"/>
            <w:lang w:val="nb-NO"/>
            <w:rPrChange w:id="1342" w:author="Dag Kristian" w:date="2017-03-22T09:25:00Z">
              <w:rPr>
                <w:lang w:val="nb-NO"/>
              </w:rPr>
            </w:rPrChange>
          </w:rPr>
          <w:t xml:space="preserve">, </w:t>
        </w:r>
      </w:ins>
      <w:ins w:id="1343" w:author="Dag Kristian" w:date="2017-03-21T13:38:00Z">
        <w:r w:rsidR="006475AA" w:rsidRPr="00CB0366">
          <w:rPr>
            <w:rFonts w:asciiTheme="minorHAnsi" w:hAnsiTheme="minorHAnsi"/>
            <w:lang w:val="nb-NO"/>
            <w:rPrChange w:id="1344" w:author="Dag Kristian" w:date="2017-03-22T09:25:00Z">
              <w:rPr>
                <w:lang w:val="nb-NO"/>
              </w:rPr>
            </w:rPrChange>
          </w:rPr>
          <w:fldChar w:fldCharType="begin"/>
        </w:r>
        <w:r w:rsidR="006475AA" w:rsidRPr="00CB0366">
          <w:rPr>
            <w:rFonts w:asciiTheme="minorHAnsi" w:hAnsiTheme="minorHAnsi"/>
            <w:lang w:val="nb-NO"/>
            <w:rPrChange w:id="1345" w:author="Dag Kristian" w:date="2017-03-22T09:25:00Z">
              <w:rPr>
                <w:lang w:val="nb-NO"/>
              </w:rPr>
            </w:rPrChange>
          </w:rPr>
          <w:instrText xml:space="preserve"> HYPERLINK "mailto:http://www.uio.no/studier/emner/matnat/fys/FYS1120/index.html" </w:instrText>
        </w:r>
        <w:r w:rsidR="006475AA" w:rsidRPr="00CB0366">
          <w:rPr>
            <w:rFonts w:asciiTheme="minorHAnsi" w:hAnsiTheme="minorHAnsi"/>
            <w:lang w:val="nb-NO"/>
            <w:rPrChange w:id="1346" w:author="Dag Kristian" w:date="2017-03-22T09:25:00Z">
              <w:rPr>
                <w:lang w:val="nb-NO"/>
              </w:rPr>
            </w:rPrChange>
          </w:rPr>
          <w:fldChar w:fldCharType="separate"/>
        </w:r>
        <w:r w:rsidRPr="00CB0366">
          <w:rPr>
            <w:rStyle w:val="Hyperlink"/>
            <w:lang w:val="nb-NO"/>
            <w:rPrChange w:id="1347" w:author="Dag Kristian" w:date="2017-03-22T09:25:00Z">
              <w:rPr>
                <w:lang w:val="nb-NO"/>
              </w:rPr>
            </w:rPrChange>
          </w:rPr>
          <w:t>FYS1120</w:t>
        </w:r>
        <w:r w:rsidR="006475AA" w:rsidRPr="00CB0366">
          <w:rPr>
            <w:rFonts w:asciiTheme="minorHAnsi" w:hAnsiTheme="minorHAnsi"/>
            <w:lang w:val="nb-NO"/>
            <w:rPrChange w:id="1348" w:author="Dag Kristian" w:date="2017-03-22T09:25:00Z">
              <w:rPr>
                <w:lang w:val="nb-NO"/>
              </w:rPr>
            </w:rPrChange>
          </w:rPr>
          <w:fldChar w:fldCharType="end"/>
        </w:r>
      </w:ins>
      <w:ins w:id="1349" w:author="Dag Kristian" w:date="2017-03-20T11:33:00Z">
        <w:r w:rsidRPr="00CB0366">
          <w:rPr>
            <w:rFonts w:asciiTheme="minorHAnsi" w:hAnsiTheme="minorHAnsi"/>
            <w:lang w:val="nb-NO"/>
            <w:rPrChange w:id="1350" w:author="Dag Kristian" w:date="2017-03-22T09:25:00Z">
              <w:rPr>
                <w:lang w:val="nb-NO"/>
              </w:rPr>
            </w:rPrChange>
          </w:rPr>
          <w:t xml:space="preserve">, </w:t>
        </w:r>
      </w:ins>
      <w:ins w:id="1351" w:author="Dag Kristian" w:date="2017-03-21T13:38:00Z">
        <w:r w:rsidR="006475AA" w:rsidRPr="00CB0366">
          <w:rPr>
            <w:rFonts w:asciiTheme="minorHAnsi" w:hAnsiTheme="minorHAnsi"/>
            <w:lang w:val="nb-NO"/>
            <w:rPrChange w:id="1352" w:author="Dag Kristian" w:date="2017-03-22T09:25:00Z">
              <w:rPr>
                <w:lang w:val="nb-NO"/>
              </w:rPr>
            </w:rPrChange>
          </w:rPr>
          <w:fldChar w:fldCharType="begin"/>
        </w:r>
        <w:r w:rsidR="006475AA" w:rsidRPr="00CB0366">
          <w:rPr>
            <w:rFonts w:asciiTheme="minorHAnsi" w:hAnsiTheme="minorHAnsi"/>
            <w:lang w:val="nb-NO"/>
            <w:rPrChange w:id="1353" w:author="Dag Kristian" w:date="2017-03-22T09:25:00Z">
              <w:rPr>
                <w:lang w:val="nb-NO"/>
              </w:rPr>
            </w:rPrChange>
          </w:rPr>
          <w:instrText xml:space="preserve"> HYPERLINK "mailto:http://www.uio.no/studier/emner/matnat/fys/FYS2130/index.html" </w:instrText>
        </w:r>
        <w:r w:rsidR="006475AA" w:rsidRPr="00CB0366">
          <w:rPr>
            <w:rFonts w:asciiTheme="minorHAnsi" w:hAnsiTheme="minorHAnsi"/>
            <w:lang w:val="nb-NO"/>
            <w:rPrChange w:id="1354" w:author="Dag Kristian" w:date="2017-03-22T09:25:00Z">
              <w:rPr>
                <w:lang w:val="nb-NO"/>
              </w:rPr>
            </w:rPrChange>
          </w:rPr>
          <w:fldChar w:fldCharType="separate"/>
        </w:r>
        <w:r w:rsidRPr="00CB0366">
          <w:rPr>
            <w:rStyle w:val="Hyperlink"/>
            <w:lang w:val="nb-NO"/>
            <w:rPrChange w:id="1355" w:author="Dag Kristian" w:date="2017-03-22T09:25:00Z">
              <w:rPr>
                <w:lang w:val="nb-NO"/>
              </w:rPr>
            </w:rPrChange>
          </w:rPr>
          <w:t>FYS2130</w:t>
        </w:r>
        <w:r w:rsidR="006475AA" w:rsidRPr="00CB0366">
          <w:rPr>
            <w:rFonts w:asciiTheme="minorHAnsi" w:hAnsiTheme="minorHAnsi"/>
            <w:lang w:val="nb-NO"/>
            <w:rPrChange w:id="1356" w:author="Dag Kristian" w:date="2017-03-22T09:25:00Z">
              <w:rPr>
                <w:lang w:val="nb-NO"/>
              </w:rPr>
            </w:rPrChange>
          </w:rPr>
          <w:fldChar w:fldCharType="end"/>
        </w:r>
      </w:ins>
      <w:ins w:id="1357" w:author="Dag Kristian" w:date="2017-03-20T11:33:00Z">
        <w:r w:rsidRPr="00CB0366">
          <w:rPr>
            <w:rFonts w:asciiTheme="minorHAnsi" w:hAnsiTheme="minorHAnsi"/>
            <w:lang w:val="nb-NO"/>
            <w:rPrChange w:id="1358" w:author="Dag Kristian" w:date="2017-03-22T09:25:00Z">
              <w:rPr>
                <w:lang w:val="nb-NO"/>
              </w:rPr>
            </w:rPrChange>
          </w:rPr>
          <w:t xml:space="preserve">, </w:t>
        </w:r>
      </w:ins>
      <w:ins w:id="1359" w:author="Dag Kristian" w:date="2017-03-21T13:39:00Z">
        <w:r w:rsidR="006475AA" w:rsidRPr="00CB0366">
          <w:rPr>
            <w:rFonts w:asciiTheme="minorHAnsi" w:hAnsiTheme="minorHAnsi"/>
            <w:lang w:val="nb-NO"/>
            <w:rPrChange w:id="1360" w:author="Dag Kristian" w:date="2017-03-22T09:25:00Z">
              <w:rPr>
                <w:lang w:val="nb-NO"/>
              </w:rPr>
            </w:rPrChange>
          </w:rPr>
          <w:fldChar w:fldCharType="begin"/>
        </w:r>
        <w:r w:rsidR="006475AA" w:rsidRPr="00CB0366">
          <w:rPr>
            <w:rFonts w:asciiTheme="minorHAnsi" w:hAnsiTheme="minorHAnsi"/>
            <w:lang w:val="nb-NO"/>
            <w:rPrChange w:id="1361" w:author="Dag Kristian" w:date="2017-03-22T09:25:00Z">
              <w:rPr>
                <w:lang w:val="nb-NO"/>
              </w:rPr>
            </w:rPrChange>
          </w:rPr>
          <w:instrText xml:space="preserve"> HYPERLINK "mailto:http://www.uio.no/studier/emner/matnat/fys/FYS2140/index.html" </w:instrText>
        </w:r>
        <w:r w:rsidR="006475AA" w:rsidRPr="00CB0366">
          <w:rPr>
            <w:rFonts w:asciiTheme="minorHAnsi" w:hAnsiTheme="minorHAnsi"/>
            <w:lang w:val="nb-NO"/>
            <w:rPrChange w:id="1362" w:author="Dag Kristian" w:date="2017-03-22T09:25:00Z">
              <w:rPr>
                <w:lang w:val="nb-NO"/>
              </w:rPr>
            </w:rPrChange>
          </w:rPr>
          <w:fldChar w:fldCharType="separate"/>
        </w:r>
        <w:r w:rsidRPr="00CB0366">
          <w:rPr>
            <w:rStyle w:val="Hyperlink"/>
            <w:lang w:val="nb-NO"/>
            <w:rPrChange w:id="1363" w:author="Dag Kristian" w:date="2017-03-22T09:25:00Z">
              <w:rPr>
                <w:lang w:val="nb-NO"/>
              </w:rPr>
            </w:rPrChange>
          </w:rPr>
          <w:t>FYS2140</w:t>
        </w:r>
        <w:r w:rsidR="006475AA" w:rsidRPr="00CB0366">
          <w:rPr>
            <w:rFonts w:asciiTheme="minorHAnsi" w:hAnsiTheme="minorHAnsi"/>
            <w:lang w:val="nb-NO"/>
            <w:rPrChange w:id="1364" w:author="Dag Kristian" w:date="2017-03-22T09:25:00Z">
              <w:rPr>
                <w:lang w:val="nb-NO"/>
              </w:rPr>
            </w:rPrChange>
          </w:rPr>
          <w:fldChar w:fldCharType="end"/>
        </w:r>
      </w:ins>
      <w:ins w:id="1365" w:author="Dag Kristian" w:date="2017-03-20T11:33:00Z">
        <w:r w:rsidRPr="00CB0366">
          <w:rPr>
            <w:rFonts w:asciiTheme="minorHAnsi" w:hAnsiTheme="minorHAnsi"/>
            <w:lang w:val="nb-NO"/>
            <w:rPrChange w:id="1366" w:author="Dag Kristian" w:date="2017-03-22T09:25:00Z">
              <w:rPr>
                <w:lang w:val="nb-NO"/>
              </w:rPr>
            </w:rPrChange>
          </w:rPr>
          <w:t xml:space="preserve">, </w:t>
        </w:r>
      </w:ins>
      <w:ins w:id="1367" w:author="Dag Kristian" w:date="2017-03-21T13:39:00Z">
        <w:r w:rsidR="006475AA" w:rsidRPr="00CB0366">
          <w:rPr>
            <w:rFonts w:asciiTheme="minorHAnsi" w:hAnsiTheme="minorHAnsi"/>
            <w:lang w:val="nb-NO"/>
            <w:rPrChange w:id="1368" w:author="Dag Kristian" w:date="2017-03-22T09:25:00Z">
              <w:rPr>
                <w:lang w:val="nb-NO"/>
              </w:rPr>
            </w:rPrChange>
          </w:rPr>
          <w:fldChar w:fldCharType="begin"/>
        </w:r>
        <w:r w:rsidR="006475AA" w:rsidRPr="00CB0366">
          <w:rPr>
            <w:rFonts w:asciiTheme="minorHAnsi" w:hAnsiTheme="minorHAnsi"/>
            <w:lang w:val="nb-NO"/>
            <w:rPrChange w:id="1369" w:author="Dag Kristian" w:date="2017-03-22T09:25:00Z">
              <w:rPr>
                <w:lang w:val="nb-NO"/>
              </w:rPr>
            </w:rPrChange>
          </w:rPr>
          <w:instrText xml:space="preserve"> HYPERLINK "mailto:http://www.uio.no/studier/emner/matnat/fys/FYS2150/index.html" </w:instrText>
        </w:r>
        <w:r w:rsidR="006475AA" w:rsidRPr="00CB0366">
          <w:rPr>
            <w:rFonts w:asciiTheme="minorHAnsi" w:hAnsiTheme="minorHAnsi"/>
            <w:lang w:val="nb-NO"/>
            <w:rPrChange w:id="1370" w:author="Dag Kristian" w:date="2017-03-22T09:25:00Z">
              <w:rPr>
                <w:lang w:val="nb-NO"/>
              </w:rPr>
            </w:rPrChange>
          </w:rPr>
          <w:fldChar w:fldCharType="separate"/>
        </w:r>
        <w:r w:rsidRPr="00CB0366">
          <w:rPr>
            <w:rStyle w:val="Hyperlink"/>
            <w:lang w:val="nb-NO"/>
            <w:rPrChange w:id="1371" w:author="Dag Kristian" w:date="2017-03-22T09:25:00Z">
              <w:rPr>
                <w:lang w:val="nb-NO"/>
              </w:rPr>
            </w:rPrChange>
          </w:rPr>
          <w:t>FYS2150</w:t>
        </w:r>
        <w:r w:rsidR="006475AA" w:rsidRPr="00CB0366">
          <w:rPr>
            <w:rFonts w:asciiTheme="minorHAnsi" w:hAnsiTheme="minorHAnsi"/>
            <w:lang w:val="nb-NO"/>
            <w:rPrChange w:id="1372" w:author="Dag Kristian" w:date="2017-03-22T09:25:00Z">
              <w:rPr>
                <w:lang w:val="nb-NO"/>
              </w:rPr>
            </w:rPrChange>
          </w:rPr>
          <w:fldChar w:fldCharType="end"/>
        </w:r>
      </w:ins>
      <w:ins w:id="1373" w:author="Dag Kristian" w:date="2017-03-20T11:33:00Z">
        <w:r w:rsidRPr="00CB0366">
          <w:rPr>
            <w:rFonts w:asciiTheme="minorHAnsi" w:hAnsiTheme="minorHAnsi"/>
            <w:lang w:val="nb-NO"/>
            <w:rPrChange w:id="1374" w:author="Dag Kristian" w:date="2017-03-22T09:25:00Z">
              <w:rPr>
                <w:lang w:val="nb-NO"/>
              </w:rPr>
            </w:rPrChange>
          </w:rPr>
          <w:t xml:space="preserve"> og </w:t>
        </w:r>
      </w:ins>
      <w:ins w:id="1375" w:author="Dag Kristian" w:date="2017-03-21T13:39:00Z">
        <w:r w:rsidR="006475AA" w:rsidRPr="00CB0366">
          <w:rPr>
            <w:rFonts w:asciiTheme="minorHAnsi" w:hAnsiTheme="minorHAnsi"/>
            <w:lang w:val="nb-NO"/>
            <w:rPrChange w:id="1376" w:author="Dag Kristian" w:date="2017-03-22T09:25:00Z">
              <w:rPr>
                <w:lang w:val="nb-NO"/>
              </w:rPr>
            </w:rPrChange>
          </w:rPr>
          <w:fldChar w:fldCharType="begin"/>
        </w:r>
        <w:r w:rsidR="006475AA" w:rsidRPr="00CB0366">
          <w:rPr>
            <w:rFonts w:asciiTheme="minorHAnsi" w:hAnsiTheme="minorHAnsi"/>
            <w:lang w:val="nb-NO"/>
            <w:rPrChange w:id="1377" w:author="Dag Kristian" w:date="2017-03-22T09:25:00Z">
              <w:rPr>
                <w:lang w:val="nb-NO"/>
              </w:rPr>
            </w:rPrChange>
          </w:rPr>
          <w:instrText xml:space="preserve"> HYPERLINK "mailto:http://www.uio.no/studier/emner/matnat/fys/FYS2160/index.html" </w:instrText>
        </w:r>
        <w:r w:rsidR="006475AA" w:rsidRPr="00CB0366">
          <w:rPr>
            <w:rFonts w:asciiTheme="minorHAnsi" w:hAnsiTheme="minorHAnsi"/>
            <w:lang w:val="nb-NO"/>
            <w:rPrChange w:id="1378" w:author="Dag Kristian" w:date="2017-03-22T09:25:00Z">
              <w:rPr>
                <w:lang w:val="nb-NO"/>
              </w:rPr>
            </w:rPrChange>
          </w:rPr>
          <w:fldChar w:fldCharType="separate"/>
        </w:r>
        <w:r w:rsidRPr="00CB0366">
          <w:rPr>
            <w:rStyle w:val="Hyperlink"/>
            <w:lang w:val="nb-NO"/>
            <w:rPrChange w:id="1379" w:author="Dag Kristian" w:date="2017-03-22T09:25:00Z">
              <w:rPr>
                <w:lang w:val="nb-NO"/>
              </w:rPr>
            </w:rPrChange>
          </w:rPr>
          <w:t>FYS2160</w:t>
        </w:r>
        <w:r w:rsidR="006475AA" w:rsidRPr="00CB0366">
          <w:rPr>
            <w:rFonts w:asciiTheme="minorHAnsi" w:hAnsiTheme="minorHAnsi"/>
            <w:lang w:val="nb-NO"/>
            <w:rPrChange w:id="1380" w:author="Dag Kristian" w:date="2017-03-22T09:25:00Z">
              <w:rPr>
                <w:lang w:val="nb-NO"/>
              </w:rPr>
            </w:rPrChange>
          </w:rPr>
          <w:fldChar w:fldCharType="end"/>
        </w:r>
      </w:ins>
      <w:ins w:id="1381" w:author="Dag Kristian" w:date="2017-03-20T11:33:00Z">
        <w:r w:rsidRPr="00CB0366">
          <w:rPr>
            <w:rFonts w:asciiTheme="minorHAnsi" w:hAnsiTheme="minorHAnsi"/>
            <w:lang w:val="nb-NO"/>
            <w:rPrChange w:id="1382" w:author="Dag Kristian" w:date="2017-03-22T09:25:00Z">
              <w:rPr>
                <w:lang w:val="nb-NO"/>
              </w:rPr>
            </w:rPrChange>
          </w:rPr>
          <w:t>.</w:t>
        </w:r>
      </w:ins>
    </w:p>
    <w:p w14:paraId="0749D582" w14:textId="77777777" w:rsidR="00A3246B" w:rsidRPr="00CB0366" w:rsidRDefault="00A3246B">
      <w:pPr>
        <w:spacing w:after="120"/>
        <w:rPr>
          <w:ins w:id="1383" w:author="Dag Kristian" w:date="2017-03-21T09:56:00Z"/>
          <w:b/>
          <w:lang w:val="nb-NO"/>
          <w:rPrChange w:id="1384" w:author="Dag Kristian" w:date="2017-03-22T09:25:00Z">
            <w:rPr>
              <w:ins w:id="1385" w:author="Dag Kristian" w:date="2017-03-21T09:56:00Z"/>
              <w:b w:val="0"/>
              <w:lang w:val="nb-NO"/>
            </w:rPr>
          </w:rPrChange>
        </w:rPr>
        <w:pPrChange w:id="1386" w:author="Dag Kristian" w:date="2017-03-21T14:12:00Z">
          <w:pPr>
            <w:pStyle w:val="Heading2"/>
          </w:pPr>
        </w:pPrChange>
      </w:pPr>
    </w:p>
    <w:p w14:paraId="4F365717" w14:textId="77777777" w:rsidR="00A3246B" w:rsidRPr="00CB0366" w:rsidRDefault="00A3246B">
      <w:pPr>
        <w:spacing w:after="120"/>
        <w:rPr>
          <w:ins w:id="1387" w:author="Dag Kristian" w:date="2017-03-21T09:56:00Z"/>
          <w:lang w:val="nb-NO"/>
          <w:rPrChange w:id="1388" w:author="Dag Kristian" w:date="2017-03-22T09:25:00Z">
            <w:rPr>
              <w:ins w:id="1389" w:author="Dag Kristian" w:date="2017-03-21T09:56:00Z"/>
              <w:rFonts w:asciiTheme="minorHAnsi" w:eastAsiaTheme="minorEastAsia" w:hAnsiTheme="minorHAnsi" w:cstheme="minorBidi"/>
              <w:b w:val="0"/>
              <w:bCs w:val="0"/>
              <w:color w:val="auto"/>
              <w:sz w:val="24"/>
              <w:szCs w:val="24"/>
              <w:lang w:val="nb-NO"/>
            </w:rPr>
          </w:rPrChange>
        </w:rPr>
        <w:pPrChange w:id="1390" w:author="Dag Kristian" w:date="2017-03-21T14:12:00Z">
          <w:pPr>
            <w:pStyle w:val="Heading2"/>
          </w:pPr>
        </w:pPrChange>
      </w:pPr>
      <w:ins w:id="1391" w:author="Dag Kristian" w:date="2017-03-21T09:56:00Z">
        <w:r w:rsidRPr="00CB0366">
          <w:rPr>
            <w:b/>
            <w:lang w:val="nb-NO"/>
            <w:rPrChange w:id="1392" w:author="Dag Kristian" w:date="2017-03-22T09:25:00Z">
              <w:rPr>
                <w:lang w:val="nb-NO"/>
              </w:rPr>
            </w:rPrChange>
          </w:rPr>
          <w:t>Studieretninger</w:t>
        </w:r>
      </w:ins>
    </w:p>
    <w:p w14:paraId="72B7E82A" w14:textId="77777777" w:rsidR="00A3246B" w:rsidRPr="00CB0366" w:rsidRDefault="00A3246B">
      <w:pPr>
        <w:pStyle w:val="ListParagraph"/>
        <w:numPr>
          <w:ilvl w:val="0"/>
          <w:numId w:val="3"/>
        </w:numPr>
        <w:spacing w:after="120"/>
        <w:ind w:left="357" w:hanging="357"/>
        <w:rPr>
          <w:ins w:id="1393" w:author="Dag Kristian" w:date="2017-03-21T09:56:00Z"/>
          <w:lang w:val="nb-NO"/>
          <w:rPrChange w:id="1394" w:author="Dag Kristian" w:date="2017-03-22T09:25:00Z">
            <w:rPr>
              <w:ins w:id="1395" w:author="Dag Kristian" w:date="2017-03-21T09:56:00Z"/>
              <w:lang w:val="nb-NO"/>
            </w:rPr>
          </w:rPrChange>
        </w:rPr>
        <w:pPrChange w:id="1396" w:author="Dag Kristian" w:date="2017-03-21T14:28:00Z">
          <w:pPr>
            <w:pStyle w:val="ListParagraph"/>
            <w:numPr>
              <w:numId w:val="3"/>
            </w:numPr>
            <w:ind w:left="1440" w:hanging="360"/>
          </w:pPr>
        </w:pPrChange>
      </w:pPr>
      <w:ins w:id="1397" w:author="Dag Kristian" w:date="2017-03-21T09:56:00Z">
        <w:r w:rsidRPr="00CB0366">
          <w:rPr>
            <w:lang w:val="nb-NO"/>
            <w:rPrChange w:id="1398" w:author="Dag Kristian" w:date="2017-03-22T09:25:00Z">
              <w:rPr>
                <w:lang w:val="nb-NO"/>
              </w:rPr>
            </w:rPrChange>
          </w:rPr>
          <w:t>Fysikkdidaktikk</w:t>
        </w:r>
      </w:ins>
    </w:p>
    <w:p w14:paraId="14529928" w14:textId="77777777" w:rsidR="00A3246B" w:rsidRPr="00CB0366" w:rsidRDefault="00A3246B">
      <w:pPr>
        <w:pStyle w:val="ListParagraph"/>
        <w:numPr>
          <w:ilvl w:val="0"/>
          <w:numId w:val="3"/>
        </w:numPr>
        <w:spacing w:after="120"/>
        <w:ind w:left="357" w:hanging="357"/>
        <w:rPr>
          <w:ins w:id="1399" w:author="Dag Kristian" w:date="2017-03-21T09:56:00Z"/>
          <w:lang w:val="nb-NO"/>
          <w:rPrChange w:id="1400" w:author="Dag Kristian" w:date="2017-03-22T09:25:00Z">
            <w:rPr>
              <w:ins w:id="1401" w:author="Dag Kristian" w:date="2017-03-21T09:56:00Z"/>
              <w:lang w:val="nb-NO"/>
            </w:rPr>
          </w:rPrChange>
        </w:rPr>
        <w:pPrChange w:id="1402" w:author="Dag Kristian" w:date="2017-03-21T14:28:00Z">
          <w:pPr>
            <w:pStyle w:val="ListParagraph"/>
            <w:numPr>
              <w:numId w:val="3"/>
            </w:numPr>
            <w:ind w:left="1440" w:hanging="360"/>
          </w:pPr>
        </w:pPrChange>
      </w:pPr>
      <w:ins w:id="1403" w:author="Dag Kristian" w:date="2017-03-21T09:56:00Z">
        <w:r w:rsidRPr="00CB0366">
          <w:rPr>
            <w:lang w:val="nb-NO"/>
            <w:rPrChange w:id="1404" w:author="Dag Kristian" w:date="2017-03-22T09:25:00Z">
              <w:rPr>
                <w:lang w:val="nb-NO"/>
              </w:rPr>
            </w:rPrChange>
          </w:rPr>
          <w:t xml:space="preserve">Romfysikk og -teknologi, Space </w:t>
        </w:r>
        <w:proofErr w:type="spellStart"/>
        <w:r w:rsidRPr="00CB0366">
          <w:rPr>
            <w:lang w:val="nb-NO"/>
            <w:rPrChange w:id="1405" w:author="Dag Kristian" w:date="2017-03-22T09:25:00Z">
              <w:rPr>
                <w:lang w:val="nb-NO"/>
              </w:rPr>
            </w:rPrChange>
          </w:rPr>
          <w:t>physics</w:t>
        </w:r>
        <w:proofErr w:type="spellEnd"/>
        <w:r w:rsidRPr="00CB0366">
          <w:rPr>
            <w:lang w:val="nb-NO"/>
            <w:rPrChange w:id="1406" w:author="Dag Kristian" w:date="2017-03-22T09:25:00Z">
              <w:rPr>
                <w:lang w:val="nb-NO"/>
              </w:rPr>
            </w:rPrChange>
          </w:rPr>
          <w:t xml:space="preserve"> and </w:t>
        </w:r>
        <w:proofErr w:type="spellStart"/>
        <w:r w:rsidRPr="00CB0366">
          <w:rPr>
            <w:lang w:val="nb-NO"/>
            <w:rPrChange w:id="1407" w:author="Dag Kristian" w:date="2017-03-22T09:25:00Z">
              <w:rPr>
                <w:lang w:val="nb-NO"/>
              </w:rPr>
            </w:rPrChange>
          </w:rPr>
          <w:t>technology</w:t>
        </w:r>
        <w:proofErr w:type="spellEnd"/>
      </w:ins>
    </w:p>
    <w:p w14:paraId="3FCA5DC9" w14:textId="77777777" w:rsidR="00A3246B" w:rsidRPr="00CB0366" w:rsidRDefault="00A3246B">
      <w:pPr>
        <w:pStyle w:val="ListParagraph"/>
        <w:numPr>
          <w:ilvl w:val="0"/>
          <w:numId w:val="3"/>
        </w:numPr>
        <w:spacing w:after="120"/>
        <w:ind w:left="357" w:hanging="357"/>
        <w:rPr>
          <w:ins w:id="1408" w:author="Dag Kristian" w:date="2017-03-21T09:56:00Z"/>
          <w:lang w:val="nb-NO"/>
          <w:rPrChange w:id="1409" w:author="Dag Kristian" w:date="2017-03-22T09:25:00Z">
            <w:rPr>
              <w:ins w:id="1410" w:author="Dag Kristian" w:date="2017-03-21T09:56:00Z"/>
              <w:lang w:val="nb-NO"/>
            </w:rPr>
          </w:rPrChange>
        </w:rPr>
        <w:pPrChange w:id="1411" w:author="Dag Kristian" w:date="2017-03-21T14:28:00Z">
          <w:pPr>
            <w:pStyle w:val="ListParagraph"/>
            <w:numPr>
              <w:numId w:val="3"/>
            </w:numPr>
            <w:ind w:left="1440" w:hanging="360"/>
          </w:pPr>
        </w:pPrChange>
      </w:pPr>
      <w:ins w:id="1412" w:author="Dag Kristian" w:date="2017-03-21T09:56:00Z">
        <w:r w:rsidRPr="00CB0366">
          <w:rPr>
            <w:lang w:val="nb-NO"/>
            <w:rPrChange w:id="1413" w:author="Dag Kristian" w:date="2017-03-22T09:25:00Z">
              <w:rPr>
                <w:lang w:val="nb-NO"/>
              </w:rPr>
            </w:rPrChange>
          </w:rPr>
          <w:t xml:space="preserve">Materialer, </w:t>
        </w:r>
        <w:proofErr w:type="spellStart"/>
        <w:r w:rsidRPr="00CB0366">
          <w:rPr>
            <w:lang w:val="nb-NO"/>
            <w:rPrChange w:id="1414" w:author="Dag Kristian" w:date="2017-03-22T09:25:00Z">
              <w:rPr>
                <w:lang w:val="nb-NO"/>
              </w:rPr>
            </w:rPrChange>
          </w:rPr>
          <w:t>nanofysikk</w:t>
        </w:r>
        <w:proofErr w:type="spellEnd"/>
        <w:r w:rsidRPr="00CB0366">
          <w:rPr>
            <w:lang w:val="nb-NO"/>
            <w:rPrChange w:id="1415" w:author="Dag Kristian" w:date="2017-03-22T09:25:00Z">
              <w:rPr>
                <w:lang w:val="nb-NO"/>
              </w:rPr>
            </w:rPrChange>
          </w:rPr>
          <w:t xml:space="preserve"> og kvanteteknologi, Materials, </w:t>
        </w:r>
        <w:proofErr w:type="spellStart"/>
        <w:r w:rsidRPr="00CB0366">
          <w:rPr>
            <w:lang w:val="nb-NO"/>
            <w:rPrChange w:id="1416" w:author="Dag Kristian" w:date="2017-03-22T09:25:00Z">
              <w:rPr>
                <w:lang w:val="nb-NO"/>
              </w:rPr>
            </w:rPrChange>
          </w:rPr>
          <w:t>nanophysics</w:t>
        </w:r>
        <w:proofErr w:type="spellEnd"/>
        <w:r w:rsidRPr="00CB0366">
          <w:rPr>
            <w:lang w:val="nb-NO"/>
            <w:rPrChange w:id="1417" w:author="Dag Kristian" w:date="2017-03-22T09:25:00Z">
              <w:rPr>
                <w:lang w:val="nb-NO"/>
              </w:rPr>
            </w:rPrChange>
          </w:rPr>
          <w:t xml:space="preserve"> and </w:t>
        </w:r>
        <w:proofErr w:type="spellStart"/>
        <w:r w:rsidRPr="00CB0366">
          <w:rPr>
            <w:lang w:val="nb-NO"/>
            <w:rPrChange w:id="1418" w:author="Dag Kristian" w:date="2017-03-22T09:25:00Z">
              <w:rPr>
                <w:lang w:val="nb-NO"/>
              </w:rPr>
            </w:rPrChange>
          </w:rPr>
          <w:t>quantum</w:t>
        </w:r>
        <w:proofErr w:type="spellEnd"/>
        <w:r w:rsidRPr="00CB0366">
          <w:rPr>
            <w:lang w:val="nb-NO"/>
            <w:rPrChange w:id="1419" w:author="Dag Kristian" w:date="2017-03-22T09:25:00Z">
              <w:rPr>
                <w:lang w:val="nb-NO"/>
              </w:rPr>
            </w:rPrChange>
          </w:rPr>
          <w:t xml:space="preserve"> </w:t>
        </w:r>
        <w:proofErr w:type="spellStart"/>
        <w:r w:rsidRPr="00CB0366">
          <w:rPr>
            <w:lang w:val="nb-NO"/>
            <w:rPrChange w:id="1420" w:author="Dag Kristian" w:date="2017-03-22T09:25:00Z">
              <w:rPr>
                <w:lang w:val="nb-NO"/>
              </w:rPr>
            </w:rPrChange>
          </w:rPr>
          <w:t>technology</w:t>
        </w:r>
        <w:proofErr w:type="spellEnd"/>
      </w:ins>
    </w:p>
    <w:p w14:paraId="517CC215" w14:textId="77777777" w:rsidR="00A3246B" w:rsidRPr="00CB0366" w:rsidRDefault="00A3246B">
      <w:pPr>
        <w:pStyle w:val="ListParagraph"/>
        <w:numPr>
          <w:ilvl w:val="0"/>
          <w:numId w:val="3"/>
        </w:numPr>
        <w:spacing w:after="120"/>
        <w:ind w:left="357" w:hanging="357"/>
        <w:rPr>
          <w:ins w:id="1421" w:author="Dag Kristian" w:date="2017-03-21T09:56:00Z"/>
          <w:lang w:val="nb-NO"/>
          <w:rPrChange w:id="1422" w:author="Dag Kristian" w:date="2017-03-22T09:25:00Z">
            <w:rPr>
              <w:ins w:id="1423" w:author="Dag Kristian" w:date="2017-03-21T09:56:00Z"/>
              <w:lang w:val="nb-NO"/>
            </w:rPr>
          </w:rPrChange>
        </w:rPr>
        <w:pPrChange w:id="1424" w:author="Dag Kristian" w:date="2017-03-21T14:28:00Z">
          <w:pPr>
            <w:pStyle w:val="ListParagraph"/>
            <w:numPr>
              <w:numId w:val="3"/>
            </w:numPr>
            <w:ind w:left="1440" w:hanging="360"/>
          </w:pPr>
        </w:pPrChange>
      </w:pPr>
      <w:ins w:id="1425" w:author="Dag Kristian" w:date="2017-03-21T09:56:00Z">
        <w:r w:rsidRPr="00CB0366">
          <w:rPr>
            <w:lang w:val="nb-NO"/>
            <w:rPrChange w:id="1426" w:author="Dag Kristian" w:date="2017-03-22T09:25:00Z">
              <w:rPr>
                <w:lang w:val="nb-NO"/>
              </w:rPr>
            </w:rPrChange>
          </w:rPr>
          <w:t xml:space="preserve">Teoretisk fysikk, </w:t>
        </w:r>
        <w:proofErr w:type="spellStart"/>
        <w:r w:rsidRPr="00CB0366">
          <w:rPr>
            <w:lang w:val="nb-NO"/>
            <w:rPrChange w:id="1427" w:author="Dag Kristian" w:date="2017-03-22T09:25:00Z">
              <w:rPr>
                <w:lang w:val="nb-NO"/>
              </w:rPr>
            </w:rPrChange>
          </w:rPr>
          <w:t>Theoretical</w:t>
        </w:r>
        <w:proofErr w:type="spellEnd"/>
        <w:r w:rsidRPr="00CB0366">
          <w:rPr>
            <w:lang w:val="nb-NO"/>
            <w:rPrChange w:id="1428" w:author="Dag Kristian" w:date="2017-03-22T09:25:00Z">
              <w:rPr>
                <w:lang w:val="nb-NO"/>
              </w:rPr>
            </w:rPrChange>
          </w:rPr>
          <w:t xml:space="preserve"> </w:t>
        </w:r>
        <w:proofErr w:type="spellStart"/>
        <w:r w:rsidRPr="00CB0366">
          <w:rPr>
            <w:lang w:val="nb-NO"/>
            <w:rPrChange w:id="1429" w:author="Dag Kristian" w:date="2017-03-22T09:25:00Z">
              <w:rPr>
                <w:lang w:val="nb-NO"/>
              </w:rPr>
            </w:rPrChange>
          </w:rPr>
          <w:t>physics</w:t>
        </w:r>
        <w:proofErr w:type="spellEnd"/>
      </w:ins>
    </w:p>
    <w:p w14:paraId="3A2E8635" w14:textId="77777777" w:rsidR="00A3246B" w:rsidRPr="00CB0366" w:rsidRDefault="00A3246B">
      <w:pPr>
        <w:pStyle w:val="ListParagraph"/>
        <w:numPr>
          <w:ilvl w:val="0"/>
          <w:numId w:val="3"/>
        </w:numPr>
        <w:spacing w:after="120"/>
        <w:ind w:left="357" w:hanging="357"/>
        <w:rPr>
          <w:ins w:id="1430" w:author="Dag Kristian" w:date="2017-03-21T09:56:00Z"/>
          <w:lang w:val="nb-NO"/>
          <w:rPrChange w:id="1431" w:author="Dag Kristian" w:date="2017-03-22T09:25:00Z">
            <w:rPr>
              <w:ins w:id="1432" w:author="Dag Kristian" w:date="2017-03-21T09:56:00Z"/>
              <w:lang w:val="nb-NO"/>
            </w:rPr>
          </w:rPrChange>
        </w:rPr>
        <w:pPrChange w:id="1433" w:author="Dag Kristian" w:date="2017-03-21T14:28:00Z">
          <w:pPr>
            <w:pStyle w:val="ListParagraph"/>
            <w:numPr>
              <w:numId w:val="3"/>
            </w:numPr>
            <w:ind w:left="1440" w:hanging="360"/>
          </w:pPr>
        </w:pPrChange>
      </w:pPr>
      <w:ins w:id="1434" w:author="Dag Kristian" w:date="2017-03-21T09:56:00Z">
        <w:r w:rsidRPr="00CB0366">
          <w:rPr>
            <w:lang w:val="nb-NO"/>
            <w:rPrChange w:id="1435" w:author="Dag Kristian" w:date="2017-03-22T09:25:00Z">
              <w:rPr>
                <w:lang w:val="nb-NO"/>
              </w:rPr>
            </w:rPrChange>
          </w:rPr>
          <w:t xml:space="preserve">Kjerne- og partikkelfysikk, Nuclear- and </w:t>
        </w:r>
        <w:proofErr w:type="spellStart"/>
        <w:r w:rsidRPr="00CB0366">
          <w:rPr>
            <w:lang w:val="nb-NO"/>
            <w:rPrChange w:id="1436" w:author="Dag Kristian" w:date="2017-03-22T09:25:00Z">
              <w:rPr>
                <w:lang w:val="nb-NO"/>
              </w:rPr>
            </w:rPrChange>
          </w:rPr>
          <w:t>particle</w:t>
        </w:r>
        <w:proofErr w:type="spellEnd"/>
        <w:r w:rsidRPr="00CB0366">
          <w:rPr>
            <w:lang w:val="nb-NO"/>
            <w:rPrChange w:id="1437" w:author="Dag Kristian" w:date="2017-03-22T09:25:00Z">
              <w:rPr>
                <w:lang w:val="nb-NO"/>
              </w:rPr>
            </w:rPrChange>
          </w:rPr>
          <w:t xml:space="preserve"> </w:t>
        </w:r>
        <w:proofErr w:type="spellStart"/>
        <w:r w:rsidRPr="00CB0366">
          <w:rPr>
            <w:lang w:val="nb-NO"/>
            <w:rPrChange w:id="1438" w:author="Dag Kristian" w:date="2017-03-22T09:25:00Z">
              <w:rPr>
                <w:lang w:val="nb-NO"/>
              </w:rPr>
            </w:rPrChange>
          </w:rPr>
          <w:t>physics</w:t>
        </w:r>
        <w:proofErr w:type="spellEnd"/>
      </w:ins>
    </w:p>
    <w:p w14:paraId="25DF6C48" w14:textId="77777777" w:rsidR="00A3246B" w:rsidRPr="00CB0366" w:rsidRDefault="00A3246B">
      <w:pPr>
        <w:pStyle w:val="ListParagraph"/>
        <w:numPr>
          <w:ilvl w:val="0"/>
          <w:numId w:val="3"/>
        </w:numPr>
        <w:spacing w:after="120"/>
        <w:ind w:left="357" w:hanging="357"/>
        <w:rPr>
          <w:ins w:id="1439" w:author="Dag Kristian" w:date="2017-03-21T09:56:00Z"/>
          <w:lang w:val="nb-NO"/>
          <w:rPrChange w:id="1440" w:author="Dag Kristian" w:date="2017-03-22T09:25:00Z">
            <w:rPr>
              <w:ins w:id="1441" w:author="Dag Kristian" w:date="2017-03-21T09:56:00Z"/>
              <w:lang w:val="nb-NO"/>
            </w:rPr>
          </w:rPrChange>
        </w:rPr>
        <w:pPrChange w:id="1442" w:author="Dag Kristian" w:date="2017-03-21T14:28:00Z">
          <w:pPr>
            <w:pStyle w:val="ListParagraph"/>
            <w:numPr>
              <w:numId w:val="3"/>
            </w:numPr>
            <w:ind w:left="1440" w:hanging="360"/>
          </w:pPr>
        </w:pPrChange>
      </w:pPr>
      <w:ins w:id="1443" w:author="Dag Kristian" w:date="2017-03-21T09:56:00Z">
        <w:r w:rsidRPr="00CB0366">
          <w:rPr>
            <w:lang w:val="nb-NO"/>
            <w:rPrChange w:id="1444" w:author="Dag Kristian" w:date="2017-03-22T09:25:00Z">
              <w:rPr>
                <w:lang w:val="nb-NO"/>
              </w:rPr>
            </w:rPrChange>
          </w:rPr>
          <w:t xml:space="preserve">Biologisk og medisinsk fysikk, </w:t>
        </w:r>
        <w:proofErr w:type="spellStart"/>
        <w:r w:rsidRPr="00CB0366">
          <w:rPr>
            <w:lang w:val="nb-NO"/>
            <w:rPrChange w:id="1445" w:author="Dag Kristian" w:date="2017-03-22T09:25:00Z">
              <w:rPr>
                <w:lang w:val="nb-NO"/>
              </w:rPr>
            </w:rPrChange>
          </w:rPr>
          <w:t>Biological</w:t>
        </w:r>
        <w:proofErr w:type="spellEnd"/>
        <w:r w:rsidRPr="00CB0366">
          <w:rPr>
            <w:lang w:val="nb-NO"/>
            <w:rPrChange w:id="1446" w:author="Dag Kristian" w:date="2017-03-22T09:25:00Z">
              <w:rPr>
                <w:lang w:val="nb-NO"/>
              </w:rPr>
            </w:rPrChange>
          </w:rPr>
          <w:t xml:space="preserve"> and </w:t>
        </w:r>
        <w:proofErr w:type="spellStart"/>
        <w:r w:rsidRPr="00CB0366">
          <w:rPr>
            <w:lang w:val="nb-NO"/>
            <w:rPrChange w:id="1447" w:author="Dag Kristian" w:date="2017-03-22T09:25:00Z">
              <w:rPr>
                <w:lang w:val="nb-NO"/>
              </w:rPr>
            </w:rPrChange>
          </w:rPr>
          <w:t>medical</w:t>
        </w:r>
        <w:proofErr w:type="spellEnd"/>
        <w:r w:rsidRPr="00CB0366">
          <w:rPr>
            <w:lang w:val="nb-NO"/>
            <w:rPrChange w:id="1448" w:author="Dag Kristian" w:date="2017-03-22T09:25:00Z">
              <w:rPr>
                <w:lang w:val="nb-NO"/>
              </w:rPr>
            </w:rPrChange>
          </w:rPr>
          <w:t xml:space="preserve"> </w:t>
        </w:r>
        <w:proofErr w:type="spellStart"/>
        <w:r w:rsidRPr="00CB0366">
          <w:rPr>
            <w:lang w:val="nb-NO"/>
            <w:rPrChange w:id="1449" w:author="Dag Kristian" w:date="2017-03-22T09:25:00Z">
              <w:rPr>
                <w:lang w:val="nb-NO"/>
              </w:rPr>
            </w:rPrChange>
          </w:rPr>
          <w:t>physics</w:t>
        </w:r>
        <w:proofErr w:type="spellEnd"/>
      </w:ins>
    </w:p>
    <w:p w14:paraId="4FA95E52" w14:textId="77777777" w:rsidR="003118B6" w:rsidRPr="00CB0366" w:rsidRDefault="003118B6">
      <w:pPr>
        <w:pStyle w:val="Heading2"/>
        <w:spacing w:before="0" w:after="120"/>
        <w:rPr>
          <w:ins w:id="1450" w:author="Dag Kristian" w:date="2017-03-20T23:55:00Z"/>
          <w:rFonts w:eastAsia="Times New Roman" w:cs="Times New Roman"/>
          <w:lang w:val="nb-NO"/>
          <w:rPrChange w:id="1451" w:author="Dag Kristian" w:date="2017-03-22T09:25:00Z">
            <w:rPr>
              <w:ins w:id="1452" w:author="Dag Kristian" w:date="2017-03-20T23:55:00Z"/>
              <w:rFonts w:eastAsia="Times New Roman" w:cs="Times New Roman"/>
              <w:lang w:val="nb-NO"/>
            </w:rPr>
          </w:rPrChange>
        </w:rPr>
        <w:pPrChange w:id="1453" w:author="Dag Kristian" w:date="2017-03-21T14:12:00Z">
          <w:pPr>
            <w:pStyle w:val="Heading2"/>
          </w:pPr>
        </w:pPrChange>
      </w:pPr>
    </w:p>
    <w:p w14:paraId="2C2DE265" w14:textId="77777777" w:rsidR="00A3246B" w:rsidRPr="00CB0366" w:rsidRDefault="00A3246B">
      <w:pPr>
        <w:spacing w:after="120"/>
        <w:rPr>
          <w:ins w:id="1454" w:author="Dag Kristian" w:date="2017-03-21T09:57:00Z"/>
          <w:rFonts w:asciiTheme="majorHAnsi" w:eastAsia="Times New Roman" w:hAnsiTheme="majorHAnsi" w:cs="Times New Roman"/>
          <w:b/>
          <w:bCs/>
          <w:color w:val="4F81BD" w:themeColor="accent1"/>
          <w:sz w:val="26"/>
          <w:szCs w:val="26"/>
          <w:lang w:val="nb-NO"/>
          <w:rPrChange w:id="1455" w:author="Dag Kristian" w:date="2017-03-22T09:25:00Z">
            <w:rPr>
              <w:ins w:id="1456" w:author="Dag Kristian" w:date="2017-03-21T09:57:00Z"/>
              <w:rFonts w:asciiTheme="majorHAnsi" w:eastAsia="Times New Roman" w:hAnsiTheme="majorHAnsi" w:cs="Times New Roman"/>
              <w:b/>
              <w:bCs/>
              <w:color w:val="4F81BD" w:themeColor="accent1"/>
              <w:sz w:val="26"/>
              <w:szCs w:val="26"/>
              <w:lang w:val="nb-NO"/>
            </w:rPr>
          </w:rPrChange>
        </w:rPr>
        <w:pPrChange w:id="1457" w:author="Dag Kristian" w:date="2017-03-21T14:12:00Z">
          <w:pPr/>
        </w:pPrChange>
      </w:pPr>
      <w:ins w:id="1458" w:author="Dag Kristian" w:date="2017-03-21T09:57:00Z">
        <w:r w:rsidRPr="00CB0366">
          <w:rPr>
            <w:rFonts w:eastAsia="Times New Roman" w:cs="Times New Roman"/>
            <w:lang w:val="nb-NO"/>
            <w:rPrChange w:id="1459" w:author="Dag Kristian" w:date="2017-03-22T09:25:00Z">
              <w:rPr>
                <w:rFonts w:eastAsia="Times New Roman" w:cs="Times New Roman"/>
                <w:lang w:val="nb-NO"/>
              </w:rPr>
            </w:rPrChange>
          </w:rPr>
          <w:br w:type="page"/>
        </w:r>
      </w:ins>
    </w:p>
    <w:p w14:paraId="775316FA" w14:textId="6AD220FF" w:rsidR="00A3246B" w:rsidRPr="00CB0366" w:rsidRDefault="00A3246B">
      <w:pPr>
        <w:pStyle w:val="Heading1"/>
        <w:spacing w:before="0" w:after="120"/>
        <w:rPr>
          <w:ins w:id="1460" w:author="Dag Kristian" w:date="2017-03-21T09:57:00Z"/>
          <w:lang w:val="nb-NO"/>
          <w:rPrChange w:id="1461" w:author="Dag Kristian" w:date="2017-03-22T09:25:00Z">
            <w:rPr>
              <w:ins w:id="1462" w:author="Dag Kristian" w:date="2017-03-21T09:57:00Z"/>
              <w:lang w:val="nb-NO"/>
            </w:rPr>
          </w:rPrChange>
        </w:rPr>
        <w:pPrChange w:id="1463" w:author="Dag Kristian" w:date="2017-03-21T14:12:00Z">
          <w:pPr>
            <w:pStyle w:val="Heading2"/>
          </w:pPr>
        </w:pPrChange>
      </w:pPr>
      <w:ins w:id="1464" w:author="Dag Kristian" w:date="2017-03-21T09:57:00Z">
        <w:r w:rsidRPr="00CB0366">
          <w:rPr>
            <w:lang w:val="nb-NO"/>
            <w:rPrChange w:id="1465" w:author="Dag Kristian" w:date="2017-03-22T09:25:00Z">
              <w:rPr>
                <w:color w:val="345A8A" w:themeColor="accent1" w:themeShade="B5"/>
                <w:sz w:val="32"/>
                <w:szCs w:val="32"/>
                <w:lang w:val="nb-NO"/>
              </w:rPr>
            </w:rPrChange>
          </w:rPr>
          <w:lastRenderedPageBreak/>
          <w:t>Oppbygging og gjennomføring</w:t>
        </w:r>
      </w:ins>
    </w:p>
    <w:p w14:paraId="7CF88E50" w14:textId="77777777" w:rsidR="00A3246B" w:rsidRPr="00CB0366" w:rsidRDefault="00A3246B">
      <w:pPr>
        <w:spacing w:after="120"/>
        <w:rPr>
          <w:ins w:id="1466" w:author="Dag Kristian" w:date="2017-03-21T09:58:00Z"/>
          <w:rFonts w:cs="Times New Roman"/>
          <w:lang w:val="nb-NO"/>
          <w:rPrChange w:id="1467" w:author="Dag Kristian" w:date="2017-03-22T09:25:00Z">
            <w:rPr>
              <w:ins w:id="1468" w:author="Dag Kristian" w:date="2017-03-21T09:58:00Z"/>
              <w:rFonts w:cs="Times New Roman"/>
            </w:rPr>
          </w:rPrChange>
        </w:rPr>
        <w:pPrChange w:id="1469" w:author="Dag Kristian" w:date="2017-03-21T14:12:00Z">
          <w:pPr>
            <w:spacing w:before="100" w:beforeAutospacing="1" w:after="100" w:afterAutospacing="1"/>
          </w:pPr>
        </w:pPrChange>
      </w:pPr>
      <w:ins w:id="1470" w:author="Dag Kristian" w:date="2017-03-21T09:58:00Z">
        <w:r w:rsidRPr="00CB0366">
          <w:rPr>
            <w:rFonts w:cs="Times New Roman"/>
            <w:lang w:val="nb-NO"/>
            <w:rPrChange w:id="1471" w:author="Dag Kristian" w:date="2017-03-22T09:25:00Z">
              <w:rPr>
                <w:rFonts w:cs="Times New Roman"/>
              </w:rPr>
            </w:rPrChange>
          </w:rPr>
          <w:t>Studiet er bygget opp rundt et selvstendig vitenskapelig forskningsarbeid på 60 studiepoeng. I tillegg består studiet av 6 emner á 10 studiepoeng (teoretisk pensum). En mulig oppbygning av studiet er vist skjematisk i figuren under.</w:t>
        </w:r>
      </w:ins>
    </w:p>
    <w:p w14:paraId="667899C8" w14:textId="77777777" w:rsidR="00A3246B" w:rsidRPr="00CB0366" w:rsidRDefault="00A3246B">
      <w:pPr>
        <w:spacing w:after="120"/>
        <w:rPr>
          <w:ins w:id="1472" w:author="Dag Kristian" w:date="2017-03-21T09:58:00Z"/>
          <w:rFonts w:cs="Times New Roman"/>
          <w:lang w:val="nb-NO"/>
          <w:rPrChange w:id="1473" w:author="Dag Kristian" w:date="2017-03-22T09:25:00Z">
            <w:rPr>
              <w:ins w:id="1474" w:author="Dag Kristian" w:date="2017-03-21T09:58:00Z"/>
              <w:rFonts w:cs="Times New Roman"/>
            </w:rPr>
          </w:rPrChange>
        </w:rPr>
        <w:pPrChange w:id="1475" w:author="Dag Kristian" w:date="2017-03-21T14:12:00Z">
          <w:pPr>
            <w:spacing w:before="100" w:beforeAutospacing="1" w:after="100" w:afterAutospacing="1"/>
          </w:pPr>
        </w:pPrChange>
      </w:pPr>
      <w:ins w:id="1476" w:author="Dag Kristian" w:date="2017-03-21T09:58:00Z">
        <w:r w:rsidRPr="00CB0366">
          <w:rPr>
            <w:rFonts w:cs="Times New Roman"/>
            <w:lang w:val="nb-NO"/>
            <w:rPrChange w:id="1477" w:author="Dag Kristian" w:date="2017-03-22T09:25:00Z">
              <w:rPr>
                <w:rFonts w:cs="Times New Roman"/>
              </w:rPr>
            </w:rPrChange>
          </w:rPr>
          <w:t>Det er obligatorisk sikkerhetsopplæring i begynnelsen av første semester. For studenter som starter på programmet fra og med høsten 2015 kreves følgende HMS-emner:</w:t>
        </w:r>
      </w:ins>
    </w:p>
    <w:p w14:paraId="3BB07E46" w14:textId="77777777" w:rsidR="00A3246B" w:rsidRPr="00CB0366" w:rsidRDefault="00A3246B">
      <w:pPr>
        <w:numPr>
          <w:ilvl w:val="0"/>
          <w:numId w:val="20"/>
        </w:numPr>
        <w:spacing w:after="120"/>
        <w:ind w:left="357" w:hanging="357"/>
        <w:rPr>
          <w:ins w:id="1478" w:author="Dag Kristian" w:date="2017-03-21T09:58:00Z"/>
          <w:rFonts w:eastAsia="Times New Roman" w:cs="Times New Roman"/>
          <w:lang w:val="nb-NO"/>
          <w:rPrChange w:id="1479" w:author="Dag Kristian" w:date="2017-03-22T09:25:00Z">
            <w:rPr>
              <w:ins w:id="1480" w:author="Dag Kristian" w:date="2017-03-21T09:58:00Z"/>
              <w:rFonts w:eastAsia="Times New Roman" w:cs="Times New Roman"/>
            </w:rPr>
          </w:rPrChange>
        </w:rPr>
        <w:pPrChange w:id="1481" w:author="Dag Kristian" w:date="2017-03-21T14:29:00Z">
          <w:pPr>
            <w:numPr>
              <w:numId w:val="20"/>
            </w:numPr>
            <w:tabs>
              <w:tab w:val="num" w:pos="720"/>
            </w:tabs>
            <w:spacing w:before="100" w:beforeAutospacing="1" w:after="100" w:afterAutospacing="1"/>
            <w:ind w:left="720" w:hanging="360"/>
          </w:pPr>
        </w:pPrChange>
      </w:pPr>
      <w:ins w:id="1482" w:author="Dag Kristian" w:date="2017-03-21T09:58:00Z">
        <w:r w:rsidRPr="00CB0366">
          <w:rPr>
            <w:rFonts w:eastAsia="Times New Roman" w:cs="Times New Roman"/>
            <w:lang w:val="nb-NO"/>
            <w:rPrChange w:id="1483" w:author="Dag Kristian" w:date="2017-03-22T09:25:00Z">
              <w:rPr>
                <w:rFonts w:eastAsia="Times New Roman" w:cs="Times New Roman"/>
              </w:rPr>
            </w:rPrChange>
          </w:rPr>
          <w:fldChar w:fldCharType="begin"/>
        </w:r>
        <w:r w:rsidRPr="00CB0366">
          <w:rPr>
            <w:rFonts w:eastAsia="Times New Roman" w:cs="Times New Roman"/>
            <w:lang w:val="nb-NO"/>
            <w:rPrChange w:id="1484" w:author="Dag Kristian" w:date="2017-03-22T09:25:00Z">
              <w:rPr>
                <w:rFonts w:eastAsia="Times New Roman" w:cs="Times New Roman"/>
              </w:rPr>
            </w:rPrChange>
          </w:rPr>
          <w:instrText xml:space="preserve"> HYPERLINK "http://www.uio.no/studier/emner/matnat/kjemi/HMS0501/index.html" </w:instrText>
        </w:r>
        <w:r w:rsidRPr="00CB0366">
          <w:rPr>
            <w:rFonts w:eastAsia="Times New Roman" w:cs="Times New Roman"/>
            <w:lang w:val="nb-NO"/>
            <w:rPrChange w:id="1485" w:author="Dag Kristian" w:date="2017-03-22T09:25:00Z">
              <w:rPr>
                <w:rFonts w:eastAsia="Times New Roman" w:cs="Times New Roman"/>
              </w:rPr>
            </w:rPrChange>
          </w:rPr>
          <w:fldChar w:fldCharType="separate"/>
        </w:r>
        <w:r w:rsidRPr="00CB0366">
          <w:rPr>
            <w:rStyle w:val="Hyperlink"/>
            <w:rFonts w:eastAsia="Times New Roman" w:cs="Times New Roman"/>
            <w:lang w:val="nb-NO"/>
            <w:rPrChange w:id="1486" w:author="Dag Kristian" w:date="2017-03-22T09:25:00Z">
              <w:rPr>
                <w:rStyle w:val="Hyperlink"/>
                <w:rFonts w:eastAsia="Times New Roman" w:cs="Times New Roman"/>
              </w:rPr>
            </w:rPrChange>
          </w:rPr>
          <w:t>HMS0501 - Sikkerhet og fysisk miljø</w:t>
        </w:r>
        <w:r w:rsidRPr="00CB0366">
          <w:rPr>
            <w:rFonts w:eastAsia="Times New Roman" w:cs="Times New Roman"/>
            <w:lang w:val="nb-NO"/>
            <w:rPrChange w:id="1487" w:author="Dag Kristian" w:date="2017-03-22T09:25:00Z">
              <w:rPr>
                <w:rFonts w:eastAsia="Times New Roman" w:cs="Times New Roman"/>
              </w:rPr>
            </w:rPrChange>
          </w:rPr>
          <w:fldChar w:fldCharType="end"/>
        </w:r>
      </w:ins>
    </w:p>
    <w:p w14:paraId="7CE91D7D" w14:textId="77777777" w:rsidR="00A3246B" w:rsidRPr="00CB0366" w:rsidRDefault="00A3246B">
      <w:pPr>
        <w:numPr>
          <w:ilvl w:val="0"/>
          <w:numId w:val="20"/>
        </w:numPr>
        <w:spacing w:after="120"/>
        <w:ind w:left="357" w:hanging="357"/>
        <w:rPr>
          <w:ins w:id="1488" w:author="Dag Kristian" w:date="2017-03-21T09:58:00Z"/>
          <w:rFonts w:eastAsia="Times New Roman" w:cs="Times New Roman"/>
          <w:lang w:val="nb-NO"/>
          <w:rPrChange w:id="1489" w:author="Dag Kristian" w:date="2017-03-22T09:25:00Z">
            <w:rPr>
              <w:ins w:id="1490" w:author="Dag Kristian" w:date="2017-03-21T09:58:00Z"/>
              <w:rFonts w:eastAsia="Times New Roman" w:cs="Times New Roman"/>
            </w:rPr>
          </w:rPrChange>
        </w:rPr>
        <w:pPrChange w:id="1491" w:author="Dag Kristian" w:date="2017-03-21T14:29:00Z">
          <w:pPr>
            <w:numPr>
              <w:numId w:val="20"/>
            </w:numPr>
            <w:tabs>
              <w:tab w:val="num" w:pos="720"/>
            </w:tabs>
            <w:spacing w:before="100" w:beforeAutospacing="1" w:after="100" w:afterAutospacing="1"/>
            <w:ind w:left="720" w:hanging="360"/>
          </w:pPr>
        </w:pPrChange>
      </w:pPr>
      <w:ins w:id="1492" w:author="Dag Kristian" w:date="2017-03-21T09:58:00Z">
        <w:r w:rsidRPr="00CB0366">
          <w:rPr>
            <w:rFonts w:eastAsia="Times New Roman" w:cs="Times New Roman"/>
            <w:lang w:val="nb-NO"/>
            <w:rPrChange w:id="1493" w:author="Dag Kristian" w:date="2017-03-22T09:25:00Z">
              <w:rPr>
                <w:rFonts w:eastAsia="Times New Roman" w:cs="Times New Roman"/>
              </w:rPr>
            </w:rPrChange>
          </w:rPr>
          <w:fldChar w:fldCharType="begin"/>
        </w:r>
        <w:r w:rsidRPr="00CB0366">
          <w:rPr>
            <w:rFonts w:eastAsia="Times New Roman" w:cs="Times New Roman"/>
            <w:lang w:val="nb-NO"/>
            <w:rPrChange w:id="1494" w:author="Dag Kristian" w:date="2017-03-22T09:25:00Z">
              <w:rPr>
                <w:rFonts w:eastAsia="Times New Roman" w:cs="Times New Roman"/>
              </w:rPr>
            </w:rPrChange>
          </w:rPr>
          <w:instrText xml:space="preserve"> HYPERLINK "http://www.uio.no/studier/emner/matnat/kjemi/HMS0502/index.html" </w:instrText>
        </w:r>
        <w:r w:rsidRPr="00CB0366">
          <w:rPr>
            <w:rFonts w:eastAsia="Times New Roman" w:cs="Times New Roman"/>
            <w:lang w:val="nb-NO"/>
            <w:rPrChange w:id="1495" w:author="Dag Kristian" w:date="2017-03-22T09:25:00Z">
              <w:rPr>
                <w:rFonts w:eastAsia="Times New Roman" w:cs="Times New Roman"/>
              </w:rPr>
            </w:rPrChange>
          </w:rPr>
          <w:fldChar w:fldCharType="separate"/>
        </w:r>
        <w:r w:rsidRPr="00CB0366">
          <w:rPr>
            <w:rStyle w:val="Hyperlink"/>
            <w:rFonts w:eastAsia="Times New Roman" w:cs="Times New Roman"/>
            <w:lang w:val="nb-NO"/>
            <w:rPrChange w:id="1496" w:author="Dag Kristian" w:date="2017-03-22T09:25:00Z">
              <w:rPr>
                <w:rStyle w:val="Hyperlink"/>
                <w:rFonts w:eastAsia="Times New Roman" w:cs="Times New Roman"/>
              </w:rPr>
            </w:rPrChange>
          </w:rPr>
          <w:t>HMS0502 - Utviklende læringsmiljø</w:t>
        </w:r>
        <w:r w:rsidRPr="00CB0366">
          <w:rPr>
            <w:rFonts w:eastAsia="Times New Roman" w:cs="Times New Roman"/>
            <w:lang w:val="nb-NO"/>
            <w:rPrChange w:id="1497" w:author="Dag Kristian" w:date="2017-03-22T09:25:00Z">
              <w:rPr>
                <w:rFonts w:eastAsia="Times New Roman" w:cs="Times New Roman"/>
              </w:rPr>
            </w:rPrChange>
          </w:rPr>
          <w:fldChar w:fldCharType="end"/>
        </w:r>
      </w:ins>
    </w:p>
    <w:p w14:paraId="161D515A" w14:textId="77777777" w:rsidR="00A3246B" w:rsidRPr="00CB0366" w:rsidRDefault="00A3246B">
      <w:pPr>
        <w:numPr>
          <w:ilvl w:val="0"/>
          <w:numId w:val="20"/>
        </w:numPr>
        <w:spacing w:after="120"/>
        <w:ind w:left="357" w:hanging="357"/>
        <w:rPr>
          <w:ins w:id="1498" w:author="Dag Kristian" w:date="2017-03-21T09:58:00Z"/>
          <w:rFonts w:eastAsia="Times New Roman" w:cs="Times New Roman"/>
          <w:lang w:val="nb-NO"/>
          <w:rPrChange w:id="1499" w:author="Dag Kristian" w:date="2017-03-22T09:25:00Z">
            <w:rPr>
              <w:ins w:id="1500" w:author="Dag Kristian" w:date="2017-03-21T09:58:00Z"/>
              <w:rFonts w:eastAsia="Times New Roman" w:cs="Times New Roman"/>
            </w:rPr>
          </w:rPrChange>
        </w:rPr>
        <w:pPrChange w:id="1501" w:author="Dag Kristian" w:date="2017-03-21T14:29:00Z">
          <w:pPr>
            <w:numPr>
              <w:numId w:val="20"/>
            </w:numPr>
            <w:tabs>
              <w:tab w:val="num" w:pos="720"/>
            </w:tabs>
            <w:spacing w:before="100" w:beforeAutospacing="1" w:after="100" w:afterAutospacing="1"/>
            <w:ind w:left="720" w:hanging="360"/>
          </w:pPr>
        </w:pPrChange>
      </w:pPr>
      <w:ins w:id="1502" w:author="Dag Kristian" w:date="2017-03-21T09:58:00Z">
        <w:r w:rsidRPr="00CB0366">
          <w:rPr>
            <w:rFonts w:eastAsia="Times New Roman" w:cs="Times New Roman"/>
            <w:lang w:val="nb-NO"/>
            <w:rPrChange w:id="1503" w:author="Dag Kristian" w:date="2017-03-22T09:25:00Z">
              <w:rPr>
                <w:rFonts w:eastAsia="Times New Roman" w:cs="Times New Roman"/>
              </w:rPr>
            </w:rPrChange>
          </w:rPr>
          <w:fldChar w:fldCharType="begin"/>
        </w:r>
        <w:r w:rsidRPr="00CB0366">
          <w:rPr>
            <w:rFonts w:eastAsia="Times New Roman" w:cs="Times New Roman"/>
            <w:lang w:val="nb-NO"/>
            <w:rPrChange w:id="1504" w:author="Dag Kristian" w:date="2017-03-22T09:25:00Z">
              <w:rPr>
                <w:rFonts w:eastAsia="Times New Roman" w:cs="Times New Roman"/>
              </w:rPr>
            </w:rPrChange>
          </w:rPr>
          <w:instrText xml:space="preserve"> HYPERLINK "http://www.uio.no/studier/emner/matnat/kjemi/HMS0507/index.html" </w:instrText>
        </w:r>
        <w:r w:rsidRPr="00CB0366">
          <w:rPr>
            <w:rFonts w:eastAsia="Times New Roman" w:cs="Times New Roman"/>
            <w:lang w:val="nb-NO"/>
            <w:rPrChange w:id="1505" w:author="Dag Kristian" w:date="2017-03-22T09:25:00Z">
              <w:rPr>
                <w:rFonts w:eastAsia="Times New Roman" w:cs="Times New Roman"/>
              </w:rPr>
            </w:rPrChange>
          </w:rPr>
          <w:fldChar w:fldCharType="separate"/>
        </w:r>
        <w:r w:rsidRPr="00CB0366">
          <w:rPr>
            <w:rStyle w:val="Hyperlink"/>
            <w:rFonts w:eastAsia="Times New Roman" w:cs="Times New Roman"/>
            <w:lang w:val="nb-NO"/>
            <w:rPrChange w:id="1506" w:author="Dag Kristian" w:date="2017-03-22T09:25:00Z">
              <w:rPr>
                <w:rStyle w:val="Hyperlink"/>
                <w:rFonts w:eastAsia="Times New Roman" w:cs="Times New Roman"/>
              </w:rPr>
            </w:rPrChange>
          </w:rPr>
          <w:t>HMS0507 - Brannsikkerhet</w:t>
        </w:r>
        <w:r w:rsidRPr="00CB0366">
          <w:rPr>
            <w:rFonts w:eastAsia="Times New Roman" w:cs="Times New Roman"/>
            <w:lang w:val="nb-NO"/>
            <w:rPrChange w:id="1507" w:author="Dag Kristian" w:date="2017-03-22T09:25:00Z">
              <w:rPr>
                <w:rFonts w:eastAsia="Times New Roman" w:cs="Times New Roman"/>
              </w:rPr>
            </w:rPrChange>
          </w:rPr>
          <w:fldChar w:fldCharType="end"/>
        </w:r>
      </w:ins>
    </w:p>
    <w:p w14:paraId="7DC6B6CB" w14:textId="77777777" w:rsidR="00A3246B" w:rsidRPr="00CB0366" w:rsidRDefault="00A3246B">
      <w:pPr>
        <w:numPr>
          <w:ilvl w:val="0"/>
          <w:numId w:val="20"/>
        </w:numPr>
        <w:spacing w:after="120"/>
        <w:ind w:left="357" w:hanging="357"/>
        <w:rPr>
          <w:ins w:id="1508" w:author="Dag Kristian" w:date="2017-03-21T09:58:00Z"/>
          <w:rFonts w:eastAsia="Times New Roman" w:cs="Times New Roman"/>
          <w:lang w:val="nb-NO"/>
          <w:rPrChange w:id="1509" w:author="Dag Kristian" w:date="2017-03-22T09:25:00Z">
            <w:rPr>
              <w:ins w:id="1510" w:author="Dag Kristian" w:date="2017-03-21T09:58:00Z"/>
              <w:rFonts w:eastAsia="Times New Roman" w:cs="Times New Roman"/>
            </w:rPr>
          </w:rPrChange>
        </w:rPr>
        <w:pPrChange w:id="1511" w:author="Dag Kristian" w:date="2017-03-21T14:29:00Z">
          <w:pPr>
            <w:numPr>
              <w:numId w:val="20"/>
            </w:numPr>
            <w:tabs>
              <w:tab w:val="num" w:pos="720"/>
            </w:tabs>
            <w:spacing w:before="100" w:beforeAutospacing="1" w:after="100" w:afterAutospacing="1"/>
            <w:ind w:left="720" w:hanging="360"/>
          </w:pPr>
        </w:pPrChange>
      </w:pPr>
      <w:ins w:id="1512" w:author="Dag Kristian" w:date="2017-03-21T09:58:00Z">
        <w:r w:rsidRPr="00CB0366">
          <w:rPr>
            <w:rFonts w:eastAsia="Times New Roman" w:cs="Times New Roman"/>
            <w:lang w:val="nb-NO"/>
            <w:rPrChange w:id="1513" w:author="Dag Kristian" w:date="2017-03-22T09:25:00Z">
              <w:rPr>
                <w:rFonts w:eastAsia="Times New Roman" w:cs="Times New Roman"/>
              </w:rPr>
            </w:rPrChange>
          </w:rPr>
          <w:fldChar w:fldCharType="begin"/>
        </w:r>
        <w:r w:rsidRPr="00CB0366">
          <w:rPr>
            <w:rFonts w:eastAsia="Times New Roman" w:cs="Times New Roman"/>
            <w:lang w:val="nb-NO"/>
            <w:rPrChange w:id="1514" w:author="Dag Kristian" w:date="2017-03-22T09:25:00Z">
              <w:rPr>
                <w:rFonts w:eastAsia="Times New Roman" w:cs="Times New Roman"/>
              </w:rPr>
            </w:rPrChange>
          </w:rPr>
          <w:instrText xml:space="preserve"> HYPERLINK "http://www.uio.no/studier/emner/matnat/kjemi/HMS0505/index.html" </w:instrText>
        </w:r>
        <w:r w:rsidRPr="00CB0366">
          <w:rPr>
            <w:rFonts w:eastAsia="Times New Roman" w:cs="Times New Roman"/>
            <w:lang w:val="nb-NO"/>
            <w:rPrChange w:id="1515" w:author="Dag Kristian" w:date="2017-03-22T09:25:00Z">
              <w:rPr>
                <w:rFonts w:eastAsia="Times New Roman" w:cs="Times New Roman"/>
              </w:rPr>
            </w:rPrChange>
          </w:rPr>
          <w:fldChar w:fldCharType="separate"/>
        </w:r>
        <w:r w:rsidRPr="00CB0366">
          <w:rPr>
            <w:rStyle w:val="Hyperlink"/>
            <w:rFonts w:eastAsia="Times New Roman" w:cs="Times New Roman"/>
            <w:lang w:val="nb-NO"/>
            <w:rPrChange w:id="1516" w:author="Dag Kristian" w:date="2017-03-22T09:25:00Z">
              <w:rPr>
                <w:rStyle w:val="Hyperlink"/>
                <w:rFonts w:eastAsia="Times New Roman" w:cs="Times New Roman"/>
              </w:rPr>
            </w:rPrChange>
          </w:rPr>
          <w:t>HMS0505 - El-sikkerhet</w:t>
        </w:r>
        <w:r w:rsidRPr="00CB0366">
          <w:rPr>
            <w:rFonts w:eastAsia="Times New Roman" w:cs="Times New Roman"/>
            <w:lang w:val="nb-NO"/>
            <w:rPrChange w:id="1517" w:author="Dag Kristian" w:date="2017-03-22T09:25:00Z">
              <w:rPr>
                <w:rFonts w:eastAsia="Times New Roman" w:cs="Times New Roman"/>
              </w:rPr>
            </w:rPrChange>
          </w:rPr>
          <w:fldChar w:fldCharType="end"/>
        </w:r>
        <w:r w:rsidRPr="00CB0366">
          <w:rPr>
            <w:rFonts w:eastAsia="Times New Roman" w:cs="Times New Roman"/>
            <w:lang w:val="nb-NO"/>
            <w:rPrChange w:id="1518" w:author="Dag Kristian" w:date="2017-03-22T09:25:00Z">
              <w:rPr>
                <w:rFonts w:eastAsia="Times New Roman" w:cs="Times New Roman"/>
              </w:rPr>
            </w:rPrChange>
          </w:rPr>
          <w:t xml:space="preserve"> (kreves for deltagelse på laboratorieøvelser i visse emner)</w:t>
        </w:r>
      </w:ins>
    </w:p>
    <w:p w14:paraId="49A5704D" w14:textId="2AB4E707" w:rsidR="00A3246B" w:rsidRPr="00CB0366" w:rsidRDefault="00A3246B">
      <w:pPr>
        <w:spacing w:after="120"/>
        <w:rPr>
          <w:ins w:id="1519" w:author="Dag Kristian" w:date="2017-03-21T09:58:00Z"/>
          <w:rFonts w:cs="Times New Roman"/>
          <w:lang w:val="nb-NO"/>
          <w:rPrChange w:id="1520" w:author="Dag Kristian" w:date="2017-03-22T09:25:00Z">
            <w:rPr>
              <w:ins w:id="1521" w:author="Dag Kristian" w:date="2017-03-21T09:58:00Z"/>
              <w:rFonts w:cs="Times New Roman"/>
            </w:rPr>
          </w:rPrChange>
        </w:rPr>
        <w:pPrChange w:id="1522" w:author="Dag Kristian" w:date="2017-03-21T14:12:00Z">
          <w:pPr>
            <w:pStyle w:val="Heading2"/>
          </w:pPr>
        </w:pPrChange>
      </w:pPr>
      <w:ins w:id="1523" w:author="Dag Kristian" w:date="2017-03-21T09:58:00Z">
        <w:r w:rsidRPr="00CB0366">
          <w:rPr>
            <w:rFonts w:cs="Times New Roman"/>
            <w:lang w:val="nb-NO"/>
            <w:rPrChange w:id="1524" w:author="Dag Kristian" w:date="2017-03-22T09:25:00Z">
              <w:rPr>
                <w:rFonts w:cs="Times New Roman"/>
              </w:rPr>
            </w:rPrChange>
          </w:rPr>
          <w:t>Hvis du har gjennomført tilsvarende HMS-opplæring i løpet av bachelorstudiet ved MN, UiO, skal du ikke gjennomføre igjen på masterstudiet.</w:t>
        </w:r>
      </w:ins>
    </w:p>
    <w:p w14:paraId="790FD2CD" w14:textId="6F170BD0" w:rsidR="00A3246B" w:rsidRPr="00CB0366" w:rsidRDefault="00A3246B">
      <w:pPr>
        <w:spacing w:after="120"/>
        <w:rPr>
          <w:ins w:id="1525" w:author="Dag Kristian" w:date="2017-03-21T09:57:00Z"/>
          <w:rFonts w:cs="Times New Roman"/>
          <w:lang w:val="nb-NO"/>
          <w:rPrChange w:id="1526" w:author="Dag Kristian" w:date="2017-03-22T09:25:00Z">
            <w:rPr>
              <w:ins w:id="1527" w:author="Dag Kristian" w:date="2017-03-21T09:57:00Z"/>
              <w:rFonts w:asciiTheme="minorHAnsi" w:eastAsiaTheme="minorEastAsia" w:hAnsiTheme="minorHAnsi" w:cs="Times New Roman"/>
              <w:b w:val="0"/>
              <w:bCs w:val="0"/>
              <w:color w:val="auto"/>
              <w:sz w:val="24"/>
              <w:szCs w:val="24"/>
              <w:lang w:val="nb-NO"/>
            </w:rPr>
          </w:rPrChange>
        </w:rPr>
        <w:pPrChange w:id="1528" w:author="Dag Kristian" w:date="2017-03-21T14:12:00Z">
          <w:pPr>
            <w:pStyle w:val="Heading2"/>
          </w:pPr>
        </w:pPrChange>
      </w:pPr>
      <w:ins w:id="1529" w:author="Dag Kristian" w:date="2017-03-21T09:58:00Z">
        <w:r w:rsidRPr="00CB0366">
          <w:rPr>
            <w:rFonts w:cs="Times New Roman"/>
            <w:b/>
            <w:lang w:val="nb-NO"/>
            <w:rPrChange w:id="1530" w:author="Dag Kristian" w:date="2017-03-22T09:25:00Z">
              <w:rPr>
                <w:rFonts w:cs="Times New Roman"/>
              </w:rPr>
            </w:rPrChange>
          </w:rPr>
          <w:t>TABELL</w:t>
        </w:r>
      </w:ins>
    </w:p>
    <w:p w14:paraId="5EADFD7C" w14:textId="43A50141" w:rsidR="003118B6" w:rsidRPr="00CB0366" w:rsidRDefault="003118B6">
      <w:pPr>
        <w:pStyle w:val="Heading2"/>
        <w:spacing w:before="0" w:after="120"/>
        <w:rPr>
          <w:ins w:id="1531" w:author="Dag Kristian" w:date="2017-03-20T23:54:00Z"/>
          <w:rFonts w:eastAsia="Times New Roman" w:cs="Times New Roman"/>
          <w:lang w:val="nb-NO"/>
          <w:rPrChange w:id="1532" w:author="Dag Kristian" w:date="2017-03-22T09:25:00Z">
            <w:rPr>
              <w:ins w:id="1533" w:author="Dag Kristian" w:date="2017-03-20T23:54:00Z"/>
              <w:rFonts w:eastAsia="Times New Roman" w:cs="Times New Roman"/>
            </w:rPr>
          </w:rPrChange>
        </w:rPr>
        <w:pPrChange w:id="1534" w:author="Dag Kristian" w:date="2017-03-21T14:12:00Z">
          <w:pPr>
            <w:pStyle w:val="Heading2"/>
          </w:pPr>
        </w:pPrChange>
      </w:pPr>
      <w:ins w:id="1535" w:author="Dag Kristian" w:date="2017-03-20T23:54:00Z">
        <w:r w:rsidRPr="00CB0366">
          <w:rPr>
            <w:rFonts w:eastAsia="Times New Roman" w:cs="Times New Roman"/>
            <w:lang w:val="nb-NO"/>
            <w:rPrChange w:id="1536" w:author="Dag Kristian" w:date="2017-03-22T09:25:00Z">
              <w:rPr>
                <w:rFonts w:eastAsia="Times New Roman" w:cs="Times New Roman"/>
              </w:rPr>
            </w:rPrChange>
          </w:rPr>
          <w:t>Teoretisk pensum</w:t>
        </w:r>
      </w:ins>
    </w:p>
    <w:p w14:paraId="324FC70B" w14:textId="77777777" w:rsidR="003118B6" w:rsidRPr="00CB0366" w:rsidRDefault="003118B6">
      <w:pPr>
        <w:spacing w:after="120"/>
        <w:rPr>
          <w:ins w:id="1537" w:author="Dag Kristian" w:date="2017-03-20T23:54:00Z"/>
          <w:rFonts w:cs="Times New Roman"/>
          <w:lang w:val="nb-NO"/>
          <w:rPrChange w:id="1538" w:author="Dag Kristian" w:date="2017-03-22T09:25:00Z">
            <w:rPr>
              <w:ins w:id="1539" w:author="Dag Kristian" w:date="2017-03-20T23:54:00Z"/>
              <w:rFonts w:cs="Times New Roman"/>
              <w:lang w:val="nb-NO"/>
            </w:rPr>
          </w:rPrChange>
        </w:rPr>
        <w:pPrChange w:id="1540" w:author="Dag Kristian" w:date="2017-03-21T14:12:00Z">
          <w:pPr>
            <w:spacing w:before="100" w:beforeAutospacing="1" w:after="100" w:afterAutospacing="1"/>
          </w:pPr>
        </w:pPrChange>
      </w:pPr>
      <w:ins w:id="1541" w:author="Dag Kristian" w:date="2017-03-20T23:54:00Z">
        <w:r w:rsidRPr="00CB0366">
          <w:rPr>
            <w:rFonts w:cs="Times New Roman"/>
            <w:lang w:val="nb-NO"/>
            <w:rPrChange w:id="1542" w:author="Dag Kristian" w:date="2017-03-22T09:25:00Z">
              <w:rPr>
                <w:rFonts w:cs="Times New Roman"/>
              </w:rPr>
            </w:rPrChange>
          </w:rPr>
          <w:t>Masteremnene kan tas i 1., 2. og 3. semester avhengig av når det passer best, men eksamen i alle masteremnene må være bestått semesteret før masteroppgaven leveres.</w:t>
        </w:r>
      </w:ins>
    </w:p>
    <w:p w14:paraId="7E83F242" w14:textId="77777777" w:rsidR="002B17E8" w:rsidRPr="00CB0366" w:rsidRDefault="002B17E8">
      <w:pPr>
        <w:spacing w:after="120"/>
        <w:rPr>
          <w:ins w:id="1543" w:author="Dag Kristian" w:date="2017-03-21T10:09:00Z"/>
          <w:rFonts w:cs="Times New Roman"/>
          <w:lang w:val="nb-NO"/>
          <w:rPrChange w:id="1544" w:author="Dag Kristian" w:date="2017-03-22T09:25:00Z">
            <w:rPr>
              <w:ins w:id="1545" w:author="Dag Kristian" w:date="2017-03-21T10:09:00Z"/>
              <w:rFonts w:cs="Times New Roman"/>
              <w:lang w:val="nb-NO"/>
            </w:rPr>
          </w:rPrChange>
        </w:rPr>
        <w:pPrChange w:id="1546" w:author="Dag Kristian" w:date="2017-03-21T14:12:00Z">
          <w:pPr>
            <w:spacing w:before="100" w:beforeAutospacing="1" w:after="100" w:afterAutospacing="1"/>
          </w:pPr>
        </w:pPrChange>
      </w:pPr>
    </w:p>
    <w:p w14:paraId="309FA21E" w14:textId="3993B1A9" w:rsidR="003118B6" w:rsidRPr="00CB0366" w:rsidRDefault="003118B6">
      <w:pPr>
        <w:spacing w:after="120"/>
        <w:rPr>
          <w:ins w:id="1547" w:author="Dag Kristian" w:date="2017-03-20T23:54:00Z"/>
          <w:rFonts w:cs="Times New Roman"/>
          <w:lang w:val="nb-NO"/>
          <w:rPrChange w:id="1548" w:author="Dag Kristian" w:date="2017-03-22T09:25:00Z">
            <w:rPr>
              <w:ins w:id="1549" w:author="Dag Kristian" w:date="2017-03-20T23:54:00Z"/>
              <w:rFonts w:cs="Times New Roman"/>
            </w:rPr>
          </w:rPrChange>
        </w:rPr>
        <w:pPrChange w:id="1550" w:author="Dag Kristian" w:date="2017-03-21T14:12:00Z">
          <w:pPr>
            <w:spacing w:before="100" w:beforeAutospacing="1" w:after="100" w:afterAutospacing="1"/>
          </w:pPr>
        </w:pPrChange>
      </w:pPr>
      <w:ins w:id="1551" w:author="Dag Kristian" w:date="2017-03-20T23:54:00Z">
        <w:r w:rsidRPr="00CB0366">
          <w:rPr>
            <w:rFonts w:cs="Times New Roman"/>
            <w:lang w:val="nb-NO"/>
            <w:rPrChange w:id="1552" w:author="Dag Kristian" w:date="2017-03-22T09:25:00Z">
              <w:rPr>
                <w:rFonts w:cs="Times New Roman"/>
              </w:rPr>
            </w:rPrChange>
          </w:rPr>
          <w:t>Følgende retningslinjer gjelder for sammensetning av mastergradspensum:</w:t>
        </w:r>
      </w:ins>
    </w:p>
    <w:p w14:paraId="6A706314" w14:textId="5A6503AE" w:rsidR="003118B6" w:rsidRPr="00CB0366" w:rsidRDefault="003118B6">
      <w:pPr>
        <w:numPr>
          <w:ilvl w:val="0"/>
          <w:numId w:val="19"/>
        </w:numPr>
        <w:spacing w:after="120"/>
        <w:ind w:left="357" w:hanging="357"/>
        <w:rPr>
          <w:ins w:id="1553" w:author="Dag Kristian" w:date="2017-03-21T13:09:00Z"/>
          <w:rFonts w:eastAsia="Times New Roman" w:cs="Times New Roman"/>
          <w:lang w:val="nb-NO"/>
          <w:rPrChange w:id="1554" w:author="Dag Kristian" w:date="2017-03-22T09:25:00Z">
            <w:rPr>
              <w:ins w:id="1555" w:author="Dag Kristian" w:date="2017-03-21T13:09:00Z"/>
              <w:rFonts w:eastAsia="Times New Roman" w:cs="Times New Roman"/>
              <w:lang w:val="nb-NO"/>
            </w:rPr>
          </w:rPrChange>
        </w:rPr>
        <w:pPrChange w:id="1556" w:author="Dag Kristian" w:date="2017-03-21T14:28:00Z">
          <w:pPr>
            <w:numPr>
              <w:numId w:val="19"/>
            </w:numPr>
            <w:tabs>
              <w:tab w:val="num" w:pos="720"/>
            </w:tabs>
            <w:spacing w:before="100" w:beforeAutospacing="1" w:after="100" w:afterAutospacing="1"/>
            <w:ind w:left="720" w:hanging="360"/>
          </w:pPr>
        </w:pPrChange>
      </w:pPr>
      <w:ins w:id="1557" w:author="Dag Kristian" w:date="2017-03-20T23:54:00Z">
        <w:r w:rsidRPr="00CB0366">
          <w:rPr>
            <w:rFonts w:eastAsia="Times New Roman" w:cs="Times New Roman"/>
            <w:lang w:val="nb-NO"/>
            <w:rPrChange w:id="1558" w:author="Dag Kristian" w:date="2017-03-22T09:25:00Z">
              <w:rPr>
                <w:rFonts w:eastAsia="Times New Roman" w:cs="Times New Roman"/>
                <w:lang w:val="nb-NO"/>
              </w:rPr>
            </w:rPrChange>
          </w:rPr>
          <w:t>minst 40 studiepoeng emner på 4000-/5000-nivå, (ikke 4000-emner som o</w:t>
        </w:r>
        <w:r w:rsidR="000E27D9" w:rsidRPr="00CB0366">
          <w:rPr>
            <w:rFonts w:eastAsia="Times New Roman" w:cs="Times New Roman"/>
            <w:lang w:val="nb-NO"/>
            <w:rPrChange w:id="1559" w:author="Dag Kristian" w:date="2017-03-22T09:25:00Z">
              <w:rPr>
                <w:rFonts w:eastAsia="Times New Roman" w:cs="Times New Roman"/>
                <w:lang w:val="nb-NO"/>
              </w:rPr>
            </w:rPrChange>
          </w:rPr>
          <w:t>gså finnes i en 3000-versjon)</w:t>
        </w:r>
      </w:ins>
      <w:ins w:id="1560" w:author="Dag Kristian" w:date="2017-03-21T13:18:00Z">
        <w:r w:rsidR="001528B9" w:rsidRPr="00CB0366">
          <w:rPr>
            <w:rFonts w:eastAsia="Times New Roman" w:cs="Times New Roman"/>
            <w:lang w:val="nb-NO"/>
            <w:rPrChange w:id="1561" w:author="Dag Kristian" w:date="2017-03-22T09:25:00Z">
              <w:rPr>
                <w:rFonts w:eastAsia="Times New Roman" w:cs="Times New Roman"/>
                <w:lang w:val="nb-NO"/>
              </w:rPr>
            </w:rPrChange>
          </w:rPr>
          <w:t xml:space="preserve">. Av disse 40 må minst 20 studiepoeng være </w:t>
        </w:r>
      </w:ins>
      <w:ins w:id="1562" w:author="Dag Kristian" w:date="2017-03-21T13:19:00Z">
        <w:r w:rsidR="001528B9" w:rsidRPr="00CB0366">
          <w:rPr>
            <w:rFonts w:eastAsia="Times New Roman" w:cs="Times New Roman"/>
            <w:lang w:val="nb-NO"/>
            <w:rPrChange w:id="1563" w:author="Dag Kristian" w:date="2017-03-22T09:25:00Z">
              <w:rPr>
                <w:rFonts w:eastAsia="Times New Roman" w:cs="Times New Roman"/>
                <w:lang w:val="nb-NO"/>
              </w:rPr>
            </w:rPrChange>
          </w:rPr>
          <w:t xml:space="preserve"> innen </w:t>
        </w:r>
      </w:ins>
      <w:ins w:id="1564" w:author="Dag Kristian" w:date="2017-03-21T13:18:00Z">
        <w:r w:rsidR="001528B9" w:rsidRPr="00CB0366">
          <w:rPr>
            <w:rFonts w:eastAsia="Times New Roman" w:cs="Times New Roman"/>
            <w:lang w:val="nb-NO"/>
            <w:rPrChange w:id="1565" w:author="Dag Kristian" w:date="2017-03-22T09:25:00Z">
              <w:rPr>
                <w:rFonts w:eastAsia="Times New Roman" w:cs="Times New Roman"/>
              </w:rPr>
            </w:rPrChange>
          </w:rPr>
          <w:t>fysiske/matematiske</w:t>
        </w:r>
      </w:ins>
      <w:ins w:id="1566" w:author="Dag Kristian" w:date="2017-03-21T13:19:00Z">
        <w:r w:rsidR="001528B9" w:rsidRPr="00CB0366">
          <w:rPr>
            <w:rFonts w:eastAsia="Times New Roman" w:cs="Times New Roman"/>
            <w:lang w:val="nb-NO"/>
            <w:rPrChange w:id="1567" w:author="Dag Kristian" w:date="2017-03-22T09:25:00Z">
              <w:rPr>
                <w:rFonts w:eastAsia="Times New Roman" w:cs="Times New Roman"/>
                <w:lang w:val="nb-NO"/>
              </w:rPr>
            </w:rPrChange>
          </w:rPr>
          <w:t xml:space="preserve"> emner.</w:t>
        </w:r>
      </w:ins>
    </w:p>
    <w:p w14:paraId="1A69B657" w14:textId="472577BC" w:rsidR="001528B9" w:rsidRPr="00CB0366" w:rsidRDefault="00CA35D5">
      <w:pPr>
        <w:numPr>
          <w:ilvl w:val="0"/>
          <w:numId w:val="19"/>
        </w:numPr>
        <w:spacing w:after="120"/>
        <w:ind w:left="357" w:hanging="357"/>
        <w:rPr>
          <w:ins w:id="1568" w:author="Dag Kristian" w:date="2017-03-20T23:54:00Z"/>
          <w:rFonts w:eastAsia="Times New Roman" w:cs="Times New Roman"/>
          <w:lang w:val="nb-NO"/>
          <w:rPrChange w:id="1569" w:author="Dag Kristian" w:date="2017-03-22T09:25:00Z">
            <w:rPr>
              <w:ins w:id="1570" w:author="Dag Kristian" w:date="2017-03-20T23:54:00Z"/>
              <w:rFonts w:eastAsia="Times New Roman" w:cs="Times New Roman"/>
            </w:rPr>
          </w:rPrChange>
        </w:rPr>
        <w:pPrChange w:id="1571" w:author="Dag Kristian" w:date="2017-03-21T14:28:00Z">
          <w:pPr>
            <w:numPr>
              <w:numId w:val="19"/>
            </w:numPr>
            <w:tabs>
              <w:tab w:val="num" w:pos="720"/>
            </w:tabs>
            <w:spacing w:before="100" w:beforeAutospacing="1" w:after="100" w:afterAutospacing="1"/>
            <w:ind w:left="720" w:hanging="360"/>
          </w:pPr>
        </w:pPrChange>
      </w:pPr>
      <w:ins w:id="1572" w:author="Dag Kristian" w:date="2017-03-21T14:30:00Z">
        <w:r w:rsidRPr="00CB0366">
          <w:rPr>
            <w:rFonts w:eastAsia="Times New Roman" w:cs="Times New Roman"/>
            <w:lang w:val="nb-NO"/>
            <w:rPrChange w:id="1573" w:author="Dag Kristian" w:date="2017-03-22T09:25:00Z">
              <w:rPr>
                <w:rFonts w:eastAsia="Times New Roman" w:cs="Times New Roman"/>
                <w:lang w:val="nb-NO"/>
              </w:rPr>
            </w:rPrChange>
          </w:rPr>
          <w:t>inntil 2</w:t>
        </w:r>
      </w:ins>
      <w:ins w:id="1574" w:author="Dag Kristian" w:date="2017-03-21T14:31:00Z">
        <w:r w:rsidRPr="00CB0366">
          <w:rPr>
            <w:rFonts w:eastAsia="Times New Roman" w:cs="Times New Roman"/>
            <w:lang w:val="nb-NO"/>
            <w:rPrChange w:id="1575" w:author="Dag Kristian" w:date="2017-03-22T09:25:00Z">
              <w:rPr>
                <w:rFonts w:eastAsia="Times New Roman" w:cs="Times New Roman"/>
                <w:lang w:val="nb-NO"/>
              </w:rPr>
            </w:rPrChange>
          </w:rPr>
          <w:t>0</w:t>
        </w:r>
      </w:ins>
      <w:ins w:id="1576" w:author="Dag Kristian" w:date="2017-03-21T14:30:00Z">
        <w:r w:rsidRPr="00CB0366">
          <w:rPr>
            <w:rFonts w:eastAsia="Times New Roman" w:cs="Times New Roman"/>
            <w:lang w:val="nb-NO"/>
            <w:rPrChange w:id="1577" w:author="Dag Kristian" w:date="2017-03-22T09:25:00Z">
              <w:rPr>
                <w:rFonts w:eastAsia="Times New Roman" w:cs="Times New Roman"/>
                <w:lang w:val="nb-NO"/>
              </w:rPr>
            </w:rPrChange>
          </w:rPr>
          <w:t xml:space="preserve"> studiepoeng </w:t>
        </w:r>
      </w:ins>
      <w:ins w:id="1578" w:author="Dag Kristian" w:date="2017-03-21T13:09:00Z">
        <w:r w:rsidR="001528B9" w:rsidRPr="00CB0366">
          <w:rPr>
            <w:rFonts w:eastAsia="Times New Roman" w:cs="Times New Roman"/>
            <w:lang w:val="nb-NO"/>
            <w:rPrChange w:id="1579" w:author="Dag Kristian" w:date="2017-03-22T09:25:00Z">
              <w:rPr>
                <w:rFonts w:eastAsia="Times New Roman" w:cs="Times New Roman"/>
                <w:lang w:val="nb-NO"/>
              </w:rPr>
            </w:rPrChange>
          </w:rPr>
          <w:t xml:space="preserve">avanserte </w:t>
        </w:r>
        <w:proofErr w:type="spellStart"/>
        <w:r w:rsidR="001528B9" w:rsidRPr="00CB0366">
          <w:rPr>
            <w:rFonts w:eastAsia="Times New Roman" w:cs="Times New Roman"/>
            <w:lang w:val="nb-NO"/>
            <w:rPrChange w:id="1580" w:author="Dag Kristian" w:date="2017-03-22T09:25:00Z">
              <w:rPr>
                <w:rFonts w:eastAsia="Times New Roman" w:cs="Times New Roman"/>
                <w:lang w:val="nb-NO"/>
              </w:rPr>
            </w:rPrChange>
          </w:rPr>
          <w:t>B</w:t>
        </w:r>
      </w:ins>
      <w:ins w:id="1581" w:author="Dag Kristian" w:date="2017-03-21T13:17:00Z">
        <w:r w:rsidR="001528B9" w:rsidRPr="00CB0366">
          <w:rPr>
            <w:rFonts w:eastAsia="Times New Roman" w:cs="Times New Roman"/>
            <w:lang w:val="nb-NO"/>
            <w:rPrChange w:id="1582" w:author="Dag Kristian" w:date="2017-03-22T09:25:00Z">
              <w:rPr>
                <w:rFonts w:eastAsia="Times New Roman" w:cs="Times New Roman"/>
                <w:lang w:val="nb-NO"/>
              </w:rPr>
            </w:rPrChange>
          </w:rPr>
          <w:t>Sc</w:t>
        </w:r>
      </w:ins>
      <w:proofErr w:type="spellEnd"/>
      <w:ins w:id="1583" w:author="Dag Kristian" w:date="2017-03-21T13:09:00Z">
        <w:r w:rsidR="001528B9" w:rsidRPr="00CB0366">
          <w:rPr>
            <w:rFonts w:eastAsia="Times New Roman" w:cs="Times New Roman"/>
            <w:lang w:val="nb-NO"/>
            <w:rPrChange w:id="1584" w:author="Dag Kristian" w:date="2017-03-22T09:25:00Z">
              <w:rPr>
                <w:rFonts w:eastAsia="Times New Roman" w:cs="Times New Roman"/>
                <w:lang w:val="nb-NO"/>
              </w:rPr>
            </w:rPrChange>
          </w:rPr>
          <w:t>-emner</w:t>
        </w:r>
      </w:ins>
      <w:ins w:id="1585" w:author="Dag Kristian" w:date="2017-03-21T13:17:00Z">
        <w:r w:rsidRPr="00CB0366">
          <w:rPr>
            <w:rFonts w:eastAsia="Times New Roman" w:cs="Times New Roman"/>
            <w:lang w:val="nb-NO"/>
            <w:rPrChange w:id="1586" w:author="Dag Kristian" w:date="2017-03-22T09:25:00Z">
              <w:rPr>
                <w:rFonts w:eastAsia="Times New Roman" w:cs="Times New Roman"/>
                <w:lang w:val="nb-NO"/>
              </w:rPr>
            </w:rPrChange>
          </w:rPr>
          <w:t xml:space="preserve"> fra andre fagfelt</w:t>
        </w:r>
      </w:ins>
      <w:ins w:id="1587" w:author="Dag Kristian" w:date="2017-03-21T14:31:00Z">
        <w:r w:rsidRPr="00CB0366">
          <w:rPr>
            <w:rFonts w:eastAsia="Times New Roman" w:cs="Times New Roman"/>
            <w:lang w:val="nb-NO"/>
            <w:rPrChange w:id="1588" w:author="Dag Kristian" w:date="2017-03-22T09:25:00Z">
              <w:rPr>
                <w:rFonts w:eastAsia="Times New Roman" w:cs="Times New Roman"/>
                <w:lang w:val="nb-NO"/>
              </w:rPr>
            </w:rPrChange>
          </w:rPr>
          <w:t xml:space="preserve"> kan inngå</w:t>
        </w:r>
      </w:ins>
    </w:p>
    <w:p w14:paraId="26F1D96C" w14:textId="3FC4D596" w:rsidR="002B17E8" w:rsidRPr="00CB0366" w:rsidRDefault="003118B6">
      <w:pPr>
        <w:numPr>
          <w:ilvl w:val="0"/>
          <w:numId w:val="19"/>
        </w:numPr>
        <w:spacing w:after="120"/>
        <w:ind w:left="357" w:hanging="357"/>
        <w:rPr>
          <w:ins w:id="1589" w:author="Dag Kristian" w:date="2017-03-21T10:09:00Z"/>
          <w:rFonts w:eastAsia="Times New Roman" w:cs="Times New Roman"/>
          <w:lang w:val="nb-NO"/>
          <w:rPrChange w:id="1590" w:author="Dag Kristian" w:date="2017-03-22T09:25:00Z">
            <w:rPr>
              <w:ins w:id="1591" w:author="Dag Kristian" w:date="2017-03-21T10:09:00Z"/>
              <w:rFonts w:eastAsia="Times New Roman" w:cs="Times New Roman"/>
              <w:lang w:val="nb-NO"/>
            </w:rPr>
          </w:rPrChange>
        </w:rPr>
        <w:pPrChange w:id="1592" w:author="Dag Kristian" w:date="2017-03-21T14:12:00Z">
          <w:pPr>
            <w:numPr>
              <w:numId w:val="19"/>
            </w:numPr>
            <w:tabs>
              <w:tab w:val="num" w:pos="720"/>
            </w:tabs>
            <w:spacing w:before="100" w:beforeAutospacing="1" w:after="100" w:afterAutospacing="1"/>
            <w:ind w:left="720" w:hanging="360"/>
          </w:pPr>
        </w:pPrChange>
      </w:pPr>
      <w:ins w:id="1593" w:author="Dag Kristian" w:date="2017-03-20T23:54:00Z">
        <w:r w:rsidRPr="00CB0366">
          <w:rPr>
            <w:rFonts w:eastAsia="Times New Roman" w:cs="Times New Roman"/>
            <w:lang w:val="nb-NO"/>
            <w:rPrChange w:id="1594" w:author="Dag Kristian" w:date="2017-03-22T09:25:00Z">
              <w:rPr>
                <w:rFonts w:eastAsia="Times New Roman" w:cs="Times New Roman"/>
              </w:rPr>
            </w:rPrChange>
          </w:rPr>
          <w:t xml:space="preserve">inntil 10 studiepoeng kan være spesialpensum </w:t>
        </w:r>
      </w:ins>
      <w:ins w:id="1595" w:author="Dag Kristian" w:date="2017-03-21T00:03:00Z">
        <w:r w:rsidR="00390B06" w:rsidRPr="00CB0366">
          <w:rPr>
            <w:rFonts w:eastAsia="Times New Roman" w:cs="Times New Roman"/>
            <w:lang w:val="nb-NO"/>
            <w:rPrChange w:id="1596" w:author="Dag Kristian" w:date="2017-03-22T09:25:00Z">
              <w:rPr>
                <w:rFonts w:eastAsia="Times New Roman" w:cs="Times New Roman"/>
                <w:lang w:val="nb-NO"/>
              </w:rPr>
            </w:rPrChange>
          </w:rPr>
          <w:t xml:space="preserve">eller </w:t>
        </w:r>
      </w:ins>
      <w:ins w:id="1597" w:author="Dag Kristian" w:date="2017-03-20T23:54:00Z">
        <w:r w:rsidRPr="00CB0366">
          <w:rPr>
            <w:rFonts w:eastAsia="Times New Roman" w:cs="Times New Roman"/>
            <w:lang w:val="nb-NO"/>
            <w:rPrChange w:id="1598" w:author="Dag Kristian" w:date="2017-03-22T09:25:00Z">
              <w:rPr>
                <w:rFonts w:eastAsia="Times New Roman" w:cs="Times New Roman"/>
              </w:rPr>
            </w:rPrChange>
          </w:rPr>
          <w:t>annen faglig opplæring</w:t>
        </w:r>
      </w:ins>
      <w:ins w:id="1599" w:author="Dag Kristian" w:date="2017-03-21T00:03:00Z">
        <w:r w:rsidR="00390B06" w:rsidRPr="00CB0366">
          <w:rPr>
            <w:rFonts w:eastAsia="Times New Roman" w:cs="Times New Roman"/>
            <w:lang w:val="nb-NO"/>
            <w:rPrChange w:id="1600" w:author="Dag Kristian" w:date="2017-03-22T09:25:00Z">
              <w:rPr>
                <w:rFonts w:eastAsia="Times New Roman" w:cs="Times New Roman"/>
                <w:lang w:val="nb-NO"/>
              </w:rPr>
            </w:rPrChange>
          </w:rPr>
          <w:t xml:space="preserve"> etter godkjenning fra</w:t>
        </w:r>
      </w:ins>
      <w:ins w:id="1601" w:author="Dag Kristian" w:date="2017-03-20T23:54:00Z">
        <w:r w:rsidRPr="00CB0366">
          <w:rPr>
            <w:rFonts w:eastAsia="Times New Roman" w:cs="Times New Roman"/>
            <w:lang w:val="nb-NO"/>
            <w:rPrChange w:id="1602" w:author="Dag Kristian" w:date="2017-03-22T09:25:00Z">
              <w:rPr>
                <w:rFonts w:eastAsia="Times New Roman" w:cs="Times New Roman"/>
              </w:rPr>
            </w:rPrChange>
          </w:rPr>
          <w:t xml:space="preserve"> programrådet</w:t>
        </w:r>
      </w:ins>
    </w:p>
    <w:p w14:paraId="622D28D1" w14:textId="251A3447" w:rsidR="00A3246B" w:rsidRPr="00CB0366" w:rsidRDefault="00A3246B">
      <w:pPr>
        <w:spacing w:after="120"/>
        <w:rPr>
          <w:ins w:id="1603" w:author="Dag Kristian" w:date="2017-03-20T23:54:00Z"/>
          <w:rFonts w:eastAsia="Times New Roman" w:cs="Times New Roman"/>
          <w:lang w:val="nb-NO"/>
          <w:rPrChange w:id="1604" w:author="Dag Kristian" w:date="2017-03-22T09:25:00Z">
            <w:rPr>
              <w:ins w:id="1605" w:author="Dag Kristian" w:date="2017-03-20T23:54:00Z"/>
              <w:rFonts w:eastAsia="Times New Roman" w:cs="Times New Roman"/>
            </w:rPr>
          </w:rPrChange>
        </w:rPr>
        <w:pPrChange w:id="1606" w:author="Dag Kristian" w:date="2017-03-21T14:12:00Z">
          <w:pPr>
            <w:numPr>
              <w:numId w:val="19"/>
            </w:numPr>
            <w:tabs>
              <w:tab w:val="num" w:pos="720"/>
            </w:tabs>
            <w:spacing w:before="100" w:beforeAutospacing="1" w:after="100" w:afterAutospacing="1"/>
            <w:ind w:left="720" w:hanging="360"/>
          </w:pPr>
        </w:pPrChange>
      </w:pPr>
      <w:ins w:id="1607" w:author="Dag Kristian" w:date="2017-03-21T09:59:00Z">
        <w:r w:rsidRPr="00CB0366">
          <w:rPr>
            <w:rFonts w:eastAsia="Times New Roman" w:cs="Times New Roman"/>
            <w:lang w:val="nb-NO"/>
            <w:rPrChange w:id="1608" w:author="Dag Kristian" w:date="2017-03-22T09:25:00Z">
              <w:rPr>
                <w:rFonts w:eastAsia="Times New Roman" w:cs="Times New Roman"/>
              </w:rPr>
            </w:rPrChange>
          </w:rPr>
          <w:t xml:space="preserve">Spesialpensum er forelesningsserier, bøker, oversiktsartikler e.l. som har en naturlig </w:t>
        </w:r>
        <w:proofErr w:type="spellStart"/>
        <w:r w:rsidRPr="00CB0366">
          <w:rPr>
            <w:rFonts w:eastAsia="Times New Roman" w:cs="Times New Roman"/>
            <w:lang w:val="nb-NO"/>
            <w:rPrChange w:id="1609" w:author="Dag Kristian" w:date="2017-03-22T09:25:00Z">
              <w:rPr>
                <w:rFonts w:eastAsia="Times New Roman" w:cs="Times New Roman"/>
              </w:rPr>
            </w:rPrChange>
          </w:rPr>
          <w:t>tilknyting</w:t>
        </w:r>
        <w:proofErr w:type="spellEnd"/>
        <w:r w:rsidRPr="00CB0366">
          <w:rPr>
            <w:rFonts w:eastAsia="Times New Roman" w:cs="Times New Roman"/>
            <w:lang w:val="nb-NO"/>
            <w:rPrChange w:id="1610" w:author="Dag Kristian" w:date="2017-03-22T09:25:00Z">
              <w:rPr>
                <w:rFonts w:eastAsia="Times New Roman" w:cs="Times New Roman"/>
              </w:rPr>
            </w:rPrChange>
          </w:rPr>
          <w:t xml:space="preserve"> til masteroppgaven. Dette skal ikke inneholde litteratur som du likevel skulle ha lest for å sette deg inn i forskningsoppgavens spesielle problemstillinger.</w:t>
        </w:r>
      </w:ins>
    </w:p>
    <w:p w14:paraId="79545BA2" w14:textId="77777777" w:rsidR="00A3246B" w:rsidRPr="00CB0366" w:rsidRDefault="00A3246B">
      <w:pPr>
        <w:spacing w:after="120"/>
        <w:rPr>
          <w:ins w:id="1611" w:author="Dag Kristian" w:date="2017-03-21T09:59:00Z"/>
          <w:lang w:val="nb-NO"/>
          <w:rPrChange w:id="1612" w:author="Dag Kristian" w:date="2017-03-22T09:25:00Z">
            <w:rPr>
              <w:ins w:id="1613" w:author="Dag Kristian" w:date="2017-03-21T09:59:00Z"/>
              <w:lang w:val="nb-NO"/>
            </w:rPr>
          </w:rPrChange>
        </w:rPr>
        <w:pPrChange w:id="1614" w:author="Dag Kristian" w:date="2017-03-21T14:12:00Z">
          <w:pPr>
            <w:pStyle w:val="ListParagraph"/>
            <w:numPr>
              <w:ilvl w:val="1"/>
              <w:numId w:val="12"/>
            </w:numPr>
            <w:ind w:left="1440" w:hanging="360"/>
          </w:pPr>
        </w:pPrChange>
      </w:pPr>
    </w:p>
    <w:p w14:paraId="470E9267" w14:textId="77777777" w:rsidR="00A3246B" w:rsidRPr="00CB0366" w:rsidRDefault="00A3246B">
      <w:pPr>
        <w:pStyle w:val="Heading2"/>
        <w:spacing w:before="0" w:after="120"/>
        <w:rPr>
          <w:ins w:id="1615" w:author="Dag Kristian" w:date="2017-03-21T09:59:00Z"/>
          <w:rFonts w:eastAsia="Times New Roman" w:cs="Times New Roman"/>
          <w:lang w:val="nb-NO"/>
          <w:rPrChange w:id="1616" w:author="Dag Kristian" w:date="2017-03-22T09:25:00Z">
            <w:rPr>
              <w:ins w:id="1617" w:author="Dag Kristian" w:date="2017-03-21T09:59:00Z"/>
              <w:rFonts w:eastAsia="Times New Roman" w:cs="Times New Roman"/>
            </w:rPr>
          </w:rPrChange>
        </w:rPr>
        <w:pPrChange w:id="1618" w:author="Dag Kristian" w:date="2017-03-21T14:12:00Z">
          <w:pPr>
            <w:pStyle w:val="Heading2"/>
          </w:pPr>
        </w:pPrChange>
      </w:pPr>
      <w:ins w:id="1619" w:author="Dag Kristian" w:date="2017-03-21T09:59:00Z">
        <w:r w:rsidRPr="00CB0366">
          <w:rPr>
            <w:rFonts w:eastAsia="Times New Roman" w:cs="Times New Roman"/>
            <w:lang w:val="nb-NO"/>
            <w:rPrChange w:id="1620" w:author="Dag Kristian" w:date="2017-03-22T09:25:00Z">
              <w:rPr>
                <w:rFonts w:eastAsia="Times New Roman" w:cs="Times New Roman"/>
              </w:rPr>
            </w:rPrChange>
          </w:rPr>
          <w:t>Om masteroppgaven</w:t>
        </w:r>
      </w:ins>
    </w:p>
    <w:p w14:paraId="15134D91" w14:textId="77777777" w:rsidR="00A3246B" w:rsidRPr="00CB0366" w:rsidRDefault="00A3246B">
      <w:pPr>
        <w:spacing w:after="120"/>
        <w:rPr>
          <w:ins w:id="1621" w:author="Dag Kristian" w:date="2017-03-21T09:59:00Z"/>
          <w:rFonts w:cs="Times New Roman"/>
          <w:lang w:val="nb-NO"/>
          <w:rPrChange w:id="1622" w:author="Dag Kristian" w:date="2017-03-22T09:25:00Z">
            <w:rPr>
              <w:ins w:id="1623" w:author="Dag Kristian" w:date="2017-03-21T09:59:00Z"/>
              <w:rFonts w:cs="Times New Roman"/>
            </w:rPr>
          </w:rPrChange>
        </w:rPr>
        <w:pPrChange w:id="1624" w:author="Dag Kristian" w:date="2017-03-21T14:12:00Z">
          <w:pPr>
            <w:spacing w:before="100" w:beforeAutospacing="1" w:after="100" w:afterAutospacing="1"/>
          </w:pPr>
        </w:pPrChange>
      </w:pPr>
      <w:ins w:id="1625" w:author="Dag Kristian" w:date="2017-03-21T09:59:00Z">
        <w:r w:rsidRPr="00CB0366">
          <w:rPr>
            <w:rFonts w:cs="Times New Roman"/>
            <w:lang w:val="nb-NO"/>
            <w:rPrChange w:id="1626" w:author="Dag Kristian" w:date="2017-03-22T09:25:00Z">
              <w:rPr>
                <w:rFonts w:cs="Times New Roman"/>
              </w:rPr>
            </w:rPrChange>
          </w:rPr>
          <w:t>Veileder for masteroppgaven bør velges i løpet av første semester av masterstudiet. Det vil bli arrangert informasjonsmøter for studentene, med presentasjon av mulige mastergradsoppgaver.</w:t>
        </w:r>
      </w:ins>
    </w:p>
    <w:p w14:paraId="2093667B" w14:textId="77777777" w:rsidR="00A3246B" w:rsidRPr="00CB0366" w:rsidRDefault="00A3246B">
      <w:pPr>
        <w:spacing w:after="120"/>
        <w:rPr>
          <w:ins w:id="1627" w:author="Dag Kristian" w:date="2017-03-21T09:59:00Z"/>
          <w:rFonts w:cs="Times New Roman"/>
          <w:lang w:val="nb-NO"/>
          <w:rPrChange w:id="1628" w:author="Dag Kristian" w:date="2017-03-22T09:25:00Z">
            <w:rPr>
              <w:ins w:id="1629" w:author="Dag Kristian" w:date="2017-03-21T09:59:00Z"/>
              <w:rFonts w:cs="Times New Roman"/>
            </w:rPr>
          </w:rPrChange>
        </w:rPr>
        <w:pPrChange w:id="1630" w:author="Dag Kristian" w:date="2017-03-21T14:12:00Z">
          <w:pPr>
            <w:spacing w:before="100" w:beforeAutospacing="1" w:after="100" w:afterAutospacing="1"/>
          </w:pPr>
        </w:pPrChange>
      </w:pPr>
      <w:ins w:id="1631" w:author="Dag Kristian" w:date="2017-03-21T09:59:00Z">
        <w:r w:rsidRPr="00CB0366">
          <w:rPr>
            <w:rFonts w:cs="Times New Roman"/>
            <w:lang w:val="nb-NO"/>
            <w:rPrChange w:id="1632" w:author="Dag Kristian" w:date="2017-03-22T09:25:00Z">
              <w:rPr>
                <w:rFonts w:cs="Times New Roman"/>
              </w:rPr>
            </w:rPrChange>
          </w:rPr>
          <w:t xml:space="preserve">En mastergradsavtale skal inngås innen slutten av 1. semester av masterstudiet. Masteravtalen kan hentes ned </w:t>
        </w:r>
        <w:r w:rsidRPr="00CB0366">
          <w:rPr>
            <w:rFonts w:cs="Times New Roman"/>
            <w:lang w:val="nb-NO"/>
            <w:rPrChange w:id="1633" w:author="Dag Kristian" w:date="2017-03-22T09:25:00Z">
              <w:rPr>
                <w:rFonts w:cs="Times New Roman"/>
              </w:rPr>
            </w:rPrChange>
          </w:rPr>
          <w:fldChar w:fldCharType="begin"/>
        </w:r>
        <w:r w:rsidRPr="00CB0366">
          <w:rPr>
            <w:rFonts w:cs="Times New Roman"/>
            <w:lang w:val="nb-NO"/>
            <w:rPrChange w:id="1634" w:author="Dag Kristian" w:date="2017-03-22T09:25:00Z">
              <w:rPr>
                <w:rFonts w:cs="Times New Roman"/>
              </w:rPr>
            </w:rPrChange>
          </w:rPr>
          <w:instrText xml:space="preserve"> HYPERLINK "http://www.mn.uio.no/fysikk/studier/master/skjema/avtale.pdf" </w:instrText>
        </w:r>
        <w:r w:rsidRPr="00CB0366">
          <w:rPr>
            <w:rFonts w:cs="Times New Roman"/>
            <w:lang w:val="nb-NO"/>
            <w:rPrChange w:id="1635" w:author="Dag Kristian" w:date="2017-03-22T09:25:00Z">
              <w:rPr>
                <w:rFonts w:cs="Times New Roman"/>
              </w:rPr>
            </w:rPrChange>
          </w:rPr>
          <w:fldChar w:fldCharType="separate"/>
        </w:r>
        <w:r w:rsidRPr="00CB0366">
          <w:rPr>
            <w:rStyle w:val="Hyperlink"/>
            <w:rFonts w:cs="Times New Roman"/>
            <w:lang w:val="nb-NO"/>
            <w:rPrChange w:id="1636" w:author="Dag Kristian" w:date="2017-03-22T09:25:00Z">
              <w:rPr>
                <w:rStyle w:val="Hyperlink"/>
                <w:rFonts w:cs="Times New Roman"/>
              </w:rPr>
            </w:rPrChange>
          </w:rPr>
          <w:t>herfra</w:t>
        </w:r>
        <w:r w:rsidRPr="00CB0366">
          <w:rPr>
            <w:rFonts w:cs="Times New Roman"/>
            <w:lang w:val="nb-NO"/>
            <w:rPrChange w:id="1637" w:author="Dag Kristian" w:date="2017-03-22T09:25:00Z">
              <w:rPr>
                <w:rFonts w:cs="Times New Roman"/>
              </w:rPr>
            </w:rPrChange>
          </w:rPr>
          <w:fldChar w:fldCharType="end"/>
        </w:r>
        <w:r w:rsidRPr="00CB0366">
          <w:rPr>
            <w:rFonts w:cs="Times New Roman"/>
            <w:lang w:val="nb-NO"/>
            <w:rPrChange w:id="1638" w:author="Dag Kristian" w:date="2017-03-22T09:25:00Z">
              <w:rPr>
                <w:rFonts w:cs="Times New Roman"/>
              </w:rPr>
            </w:rPrChange>
          </w:rPr>
          <w:t xml:space="preserve"> (med </w:t>
        </w:r>
        <w:r w:rsidRPr="00CB0366">
          <w:rPr>
            <w:rFonts w:cs="Times New Roman"/>
            <w:lang w:val="nb-NO"/>
            <w:rPrChange w:id="1639" w:author="Dag Kristian" w:date="2017-03-22T09:25:00Z">
              <w:rPr>
                <w:rFonts w:cs="Times New Roman"/>
              </w:rPr>
            </w:rPrChange>
          </w:rPr>
          <w:fldChar w:fldCharType="begin"/>
        </w:r>
        <w:r w:rsidRPr="00CB0366">
          <w:rPr>
            <w:rFonts w:cs="Times New Roman"/>
            <w:lang w:val="nb-NO"/>
            <w:rPrChange w:id="1640" w:author="Dag Kristian" w:date="2017-03-22T09:25:00Z">
              <w:rPr>
                <w:rFonts w:cs="Times New Roman"/>
              </w:rPr>
            </w:rPrChange>
          </w:rPr>
          <w:instrText xml:space="preserve"> HYPERLINK "http://www.mn.uio.no/fysikk/studier/master/skjema/forelopigplan.pdf" </w:instrText>
        </w:r>
        <w:r w:rsidRPr="00CB0366">
          <w:rPr>
            <w:rFonts w:cs="Times New Roman"/>
            <w:lang w:val="nb-NO"/>
            <w:rPrChange w:id="1641" w:author="Dag Kristian" w:date="2017-03-22T09:25:00Z">
              <w:rPr>
                <w:rFonts w:cs="Times New Roman"/>
              </w:rPr>
            </w:rPrChange>
          </w:rPr>
          <w:fldChar w:fldCharType="separate"/>
        </w:r>
        <w:r w:rsidRPr="00CB0366">
          <w:rPr>
            <w:rStyle w:val="Hyperlink"/>
            <w:rFonts w:cs="Times New Roman"/>
            <w:lang w:val="nb-NO"/>
            <w:rPrChange w:id="1642" w:author="Dag Kristian" w:date="2017-03-22T09:25:00Z">
              <w:rPr>
                <w:rStyle w:val="Hyperlink"/>
                <w:rFonts w:cs="Times New Roman"/>
              </w:rPr>
            </w:rPrChange>
          </w:rPr>
          <w:t>foreløpig plan</w:t>
        </w:r>
        <w:r w:rsidRPr="00CB0366">
          <w:rPr>
            <w:rFonts w:cs="Times New Roman"/>
            <w:lang w:val="nb-NO"/>
            <w:rPrChange w:id="1643" w:author="Dag Kristian" w:date="2017-03-22T09:25:00Z">
              <w:rPr>
                <w:rFonts w:cs="Times New Roman"/>
              </w:rPr>
            </w:rPrChange>
          </w:rPr>
          <w:fldChar w:fldCharType="end"/>
        </w:r>
        <w:r w:rsidRPr="00CB0366">
          <w:rPr>
            <w:rFonts w:cs="Times New Roman"/>
            <w:lang w:val="nb-NO"/>
            <w:rPrChange w:id="1644" w:author="Dag Kristian" w:date="2017-03-22T09:25:00Z">
              <w:rPr>
                <w:rFonts w:cs="Times New Roman"/>
              </w:rPr>
            </w:rPrChange>
          </w:rPr>
          <w:t xml:space="preserve"> ). Foreløpig plan leveres innen 15. september i 1. semester og underskrives av student og kontaktperson for studieretningen. Avtalen leveres til studiekonsulenten ved Fysisk institutt innen 1. desember i 1. semester av studiet for vurdering og godkjenning.</w:t>
        </w:r>
      </w:ins>
    </w:p>
    <w:p w14:paraId="51CF3601" w14:textId="77777777" w:rsidR="00A3246B" w:rsidRPr="00CB0366" w:rsidRDefault="00A3246B">
      <w:pPr>
        <w:spacing w:after="120"/>
        <w:rPr>
          <w:ins w:id="1645" w:author="Dag Kristian" w:date="2017-03-21T09:59:00Z"/>
          <w:rFonts w:cs="Times New Roman"/>
          <w:lang w:val="nb-NO"/>
          <w:rPrChange w:id="1646" w:author="Dag Kristian" w:date="2017-03-22T09:25:00Z">
            <w:rPr>
              <w:ins w:id="1647" w:author="Dag Kristian" w:date="2017-03-21T09:59:00Z"/>
              <w:rFonts w:cs="Times New Roman"/>
            </w:rPr>
          </w:rPrChange>
        </w:rPr>
        <w:pPrChange w:id="1648" w:author="Dag Kristian" w:date="2017-03-21T14:12:00Z">
          <w:pPr>
            <w:spacing w:before="100" w:beforeAutospacing="1" w:after="100" w:afterAutospacing="1"/>
          </w:pPr>
        </w:pPrChange>
      </w:pPr>
      <w:ins w:id="1649" w:author="Dag Kristian" w:date="2017-03-21T09:59:00Z">
        <w:r w:rsidRPr="00CB0366">
          <w:rPr>
            <w:rFonts w:cs="Times New Roman"/>
            <w:lang w:val="nb-NO"/>
            <w:rPrChange w:id="1650" w:author="Dag Kristian" w:date="2017-03-22T09:25:00Z">
              <w:rPr>
                <w:rFonts w:cs="Times New Roman"/>
              </w:rPr>
            </w:rPrChange>
          </w:rPr>
          <w:t>I enkelte tilfeller vil det kunne være naturlig å påbegynne arbeidet med masteroppgaven allerede i første semester av masterstudiet, i så fall skal masteravtalen leveres før fristen nevnt over.</w:t>
        </w:r>
      </w:ins>
    </w:p>
    <w:p w14:paraId="15579C7B" w14:textId="77777777" w:rsidR="00A3246B" w:rsidRPr="00CB0366" w:rsidRDefault="00A3246B">
      <w:pPr>
        <w:spacing w:after="120"/>
        <w:rPr>
          <w:ins w:id="1651" w:author="Dag Kristian" w:date="2017-03-21T09:59:00Z"/>
          <w:rFonts w:cs="Times New Roman"/>
          <w:lang w:val="nb-NO"/>
          <w:rPrChange w:id="1652" w:author="Dag Kristian" w:date="2017-03-22T09:25:00Z">
            <w:rPr>
              <w:ins w:id="1653" w:author="Dag Kristian" w:date="2017-03-21T09:59:00Z"/>
              <w:rFonts w:cs="Times New Roman"/>
            </w:rPr>
          </w:rPrChange>
        </w:rPr>
        <w:pPrChange w:id="1654" w:author="Dag Kristian" w:date="2017-03-21T14:12:00Z">
          <w:pPr>
            <w:spacing w:before="100" w:beforeAutospacing="1" w:after="100" w:afterAutospacing="1"/>
          </w:pPr>
        </w:pPrChange>
      </w:pPr>
      <w:ins w:id="1655" w:author="Dag Kristian" w:date="2017-03-21T09:59:00Z">
        <w:r w:rsidRPr="00CB0366">
          <w:rPr>
            <w:rFonts w:cs="Times New Roman"/>
            <w:lang w:val="nb-NO"/>
            <w:rPrChange w:id="1656" w:author="Dag Kristian" w:date="2017-03-22T09:25:00Z">
              <w:rPr>
                <w:rFonts w:cs="Times New Roman"/>
              </w:rPr>
            </w:rPrChange>
          </w:rPr>
          <w:lastRenderedPageBreak/>
          <w:t>En masteroppgave på 60 studiepoeng tilsvarer 100 % arbeid i 2 semester. Frist for innlevering er 15. mai i 4. semester som absolutte frister om intet annet er avtalt og godkjent av masterprogramrådet. Det er mulig å søke om permisjon, deltidsstudium og utsatt frist etter gjeldende reglement. Merk at det som hovedregel ikke gis utsettelse av frist lenger enn det som gjenstår ved søknadsfristen. Søknad om deltidsstudium må sendes masterprogramrådet så snart masterstudiet er påbegynt.</w:t>
        </w:r>
      </w:ins>
    </w:p>
    <w:p w14:paraId="5D1AE589" w14:textId="77777777" w:rsidR="00A3246B" w:rsidRPr="00CB0366" w:rsidRDefault="00A3246B">
      <w:pPr>
        <w:spacing w:after="120"/>
        <w:rPr>
          <w:ins w:id="1657" w:author="Dag Kristian" w:date="2017-03-21T09:59:00Z"/>
          <w:rFonts w:cs="Times New Roman"/>
          <w:lang w:val="nb-NO"/>
          <w:rPrChange w:id="1658" w:author="Dag Kristian" w:date="2017-03-22T09:25:00Z">
            <w:rPr>
              <w:ins w:id="1659" w:author="Dag Kristian" w:date="2017-03-21T09:59:00Z"/>
              <w:rFonts w:cs="Times New Roman"/>
            </w:rPr>
          </w:rPrChange>
        </w:rPr>
        <w:pPrChange w:id="1660" w:author="Dag Kristian" w:date="2017-03-21T14:12:00Z">
          <w:pPr>
            <w:spacing w:before="100" w:beforeAutospacing="1" w:after="100" w:afterAutospacing="1"/>
          </w:pPr>
        </w:pPrChange>
      </w:pPr>
      <w:ins w:id="1661" w:author="Dag Kristian" w:date="2017-03-21T09:59:00Z">
        <w:r w:rsidRPr="00CB0366">
          <w:rPr>
            <w:rFonts w:cs="Times New Roman"/>
            <w:lang w:val="nb-NO"/>
            <w:rPrChange w:id="1662" w:author="Dag Kristian" w:date="2017-03-22T09:25:00Z">
              <w:rPr>
                <w:rFonts w:cs="Times New Roman"/>
              </w:rPr>
            </w:rPrChange>
          </w:rPr>
          <w:t>Du blir også eksaminert i masteroppgaven. Dette inkluderer en offentlig presentasjon av oppgaven, i tillegg til en muntlig eksaminasjon/samtale med sensor og veileder(e). Karakter på oppgaven baseres på en helhetsvurdering hvor gjennomføring av masteroppgaven, presentasjon og det skriftlige arbeidet inngår. Masteroppgaven vurderes med bokstavkarakter.</w:t>
        </w:r>
      </w:ins>
    </w:p>
    <w:p w14:paraId="6BE4A437" w14:textId="47FCA5CE" w:rsidR="00A3246B" w:rsidRPr="00CB0366" w:rsidRDefault="00A3246B">
      <w:pPr>
        <w:spacing w:after="120"/>
        <w:rPr>
          <w:ins w:id="1663" w:author="Dag Kristian" w:date="2017-03-21T09:59:00Z"/>
          <w:rFonts w:cs="Times New Roman"/>
          <w:lang w:val="nb-NO"/>
          <w:rPrChange w:id="1664" w:author="Dag Kristian" w:date="2017-03-22T09:25:00Z">
            <w:rPr>
              <w:ins w:id="1665" w:author="Dag Kristian" w:date="2017-03-21T09:59:00Z"/>
              <w:rFonts w:cs="Times New Roman"/>
            </w:rPr>
          </w:rPrChange>
        </w:rPr>
        <w:pPrChange w:id="1666" w:author="Dag Kristian" w:date="2017-03-21T14:12:00Z">
          <w:pPr>
            <w:spacing w:before="100" w:beforeAutospacing="1" w:after="100" w:afterAutospacing="1"/>
          </w:pPr>
        </w:pPrChange>
      </w:pPr>
      <w:ins w:id="1667" w:author="Dag Kristian" w:date="2017-03-21T09:59:00Z">
        <w:r w:rsidRPr="00CB0366">
          <w:rPr>
            <w:rFonts w:cs="Times New Roman"/>
            <w:lang w:val="nb-NO"/>
            <w:rPrChange w:id="1668" w:author="Dag Kristian" w:date="2017-03-22T09:25:00Z">
              <w:rPr>
                <w:rFonts w:cs="Times New Roman"/>
              </w:rPr>
            </w:rPrChange>
          </w:rPr>
          <w:t>Innlevering etter fristen vil føre til at en mister studieretten ved UiO</w:t>
        </w:r>
        <w:r w:rsidR="002B17E8" w:rsidRPr="00CB0366">
          <w:rPr>
            <w:rFonts w:cs="Times New Roman"/>
            <w:lang w:val="nb-NO"/>
            <w:rPrChange w:id="1669" w:author="Dag Kristian" w:date="2017-03-22T09:25:00Z">
              <w:rPr>
                <w:rFonts w:cs="Times New Roman"/>
                <w:lang w:val="nb-NO"/>
              </w:rPr>
            </w:rPrChange>
          </w:rPr>
          <w:t xml:space="preserve"> og hele mastergradsoppgaven an</w:t>
        </w:r>
      </w:ins>
      <w:ins w:id="1670" w:author="Dag Kristian" w:date="2017-03-21T10:10:00Z">
        <w:r w:rsidR="002B17E8" w:rsidRPr="00CB0366">
          <w:rPr>
            <w:rFonts w:cs="Times New Roman"/>
            <w:lang w:val="nb-NO"/>
            <w:rPrChange w:id="1671" w:author="Dag Kristian" w:date="2017-03-22T09:25:00Z">
              <w:rPr>
                <w:rFonts w:cs="Times New Roman"/>
                <w:lang w:val="nb-NO"/>
              </w:rPr>
            </w:rPrChange>
          </w:rPr>
          <w:t>n</w:t>
        </w:r>
      </w:ins>
      <w:ins w:id="1672" w:author="Dag Kristian" w:date="2017-03-21T09:59:00Z">
        <w:r w:rsidRPr="00CB0366">
          <w:rPr>
            <w:rFonts w:cs="Times New Roman"/>
            <w:lang w:val="nb-NO"/>
            <w:rPrChange w:id="1673" w:author="Dag Kristian" w:date="2017-03-22T09:25:00Z">
              <w:rPr>
                <w:rFonts w:cs="Times New Roman"/>
              </w:rPr>
            </w:rPrChange>
          </w:rPr>
          <w:t>u</w:t>
        </w:r>
      </w:ins>
      <w:ins w:id="1674" w:author="Dag Kristian" w:date="2017-03-21T10:10:00Z">
        <w:r w:rsidR="002B17E8" w:rsidRPr="00CB0366">
          <w:rPr>
            <w:rFonts w:cs="Times New Roman"/>
            <w:lang w:val="nb-NO"/>
            <w:rPrChange w:id="1675" w:author="Dag Kristian" w:date="2017-03-22T09:25:00Z">
              <w:rPr>
                <w:rFonts w:cs="Times New Roman"/>
                <w:lang w:val="nb-NO"/>
              </w:rPr>
            </w:rPrChange>
          </w:rPr>
          <w:t>l</w:t>
        </w:r>
      </w:ins>
      <w:ins w:id="1676" w:author="Dag Kristian" w:date="2017-03-21T09:59:00Z">
        <w:r w:rsidRPr="00CB0366">
          <w:rPr>
            <w:rFonts w:cs="Times New Roman"/>
            <w:lang w:val="nb-NO"/>
            <w:rPrChange w:id="1677" w:author="Dag Kristian" w:date="2017-03-22T09:25:00Z">
              <w:rPr>
                <w:rFonts w:cs="Times New Roman"/>
              </w:rPr>
            </w:rPrChange>
          </w:rPr>
          <w:t>leres.</w:t>
        </w:r>
      </w:ins>
    </w:p>
    <w:p w14:paraId="3D7CBDF4" w14:textId="77777777" w:rsidR="00A3246B" w:rsidRPr="00CB0366" w:rsidRDefault="00A3246B">
      <w:pPr>
        <w:pStyle w:val="Heading2"/>
        <w:spacing w:before="0" w:after="120"/>
        <w:rPr>
          <w:ins w:id="1678" w:author="Dag Kristian" w:date="2017-03-21T09:59:00Z"/>
          <w:rFonts w:eastAsia="Times New Roman" w:cs="Times New Roman"/>
          <w:lang w:val="nb-NO"/>
          <w:rPrChange w:id="1679" w:author="Dag Kristian" w:date="2017-03-22T09:25:00Z">
            <w:rPr>
              <w:ins w:id="1680" w:author="Dag Kristian" w:date="2017-03-21T09:59:00Z"/>
              <w:rFonts w:eastAsia="Times New Roman" w:cs="Times New Roman"/>
            </w:rPr>
          </w:rPrChange>
        </w:rPr>
        <w:pPrChange w:id="1681" w:author="Dag Kristian" w:date="2017-03-21T14:12:00Z">
          <w:pPr>
            <w:pStyle w:val="Heading2"/>
          </w:pPr>
        </w:pPrChange>
      </w:pPr>
      <w:ins w:id="1682" w:author="Dag Kristian" w:date="2017-03-21T09:59:00Z">
        <w:r w:rsidRPr="00CB0366">
          <w:rPr>
            <w:rFonts w:eastAsia="Times New Roman" w:cs="Times New Roman"/>
            <w:lang w:val="nb-NO"/>
            <w:rPrChange w:id="1683" w:author="Dag Kristian" w:date="2017-03-22T09:25:00Z">
              <w:rPr>
                <w:rFonts w:eastAsia="Times New Roman" w:cs="Times New Roman"/>
              </w:rPr>
            </w:rPrChange>
          </w:rPr>
          <w:t>Godkjenning av masteremner fra andre læresteder</w:t>
        </w:r>
      </w:ins>
    </w:p>
    <w:p w14:paraId="759009BC" w14:textId="77777777" w:rsidR="00A3246B" w:rsidRPr="00CB0366" w:rsidRDefault="00A3246B">
      <w:pPr>
        <w:spacing w:after="120"/>
        <w:rPr>
          <w:ins w:id="1684" w:author="Dag Kristian" w:date="2017-03-21T09:59:00Z"/>
          <w:rFonts w:cs="Times New Roman"/>
          <w:lang w:val="nb-NO"/>
          <w:rPrChange w:id="1685" w:author="Dag Kristian" w:date="2017-03-22T09:25:00Z">
            <w:rPr>
              <w:ins w:id="1686" w:author="Dag Kristian" w:date="2017-03-21T09:59:00Z"/>
              <w:rFonts w:cs="Times New Roman"/>
            </w:rPr>
          </w:rPrChange>
        </w:rPr>
        <w:pPrChange w:id="1687" w:author="Dag Kristian" w:date="2017-03-21T14:12:00Z">
          <w:pPr>
            <w:spacing w:before="100" w:beforeAutospacing="1" w:after="100" w:afterAutospacing="1"/>
          </w:pPr>
        </w:pPrChange>
      </w:pPr>
      <w:ins w:id="1688" w:author="Dag Kristian" w:date="2017-03-21T09:59:00Z">
        <w:r w:rsidRPr="00CB0366">
          <w:rPr>
            <w:rFonts w:cs="Times New Roman"/>
            <w:lang w:val="nb-NO"/>
            <w:rPrChange w:id="1689" w:author="Dag Kristian" w:date="2017-03-22T09:25:00Z">
              <w:rPr>
                <w:rFonts w:cs="Times New Roman"/>
              </w:rPr>
            </w:rPrChange>
          </w:rPr>
          <w:t>Dersom du får opptak til masterprogrammet og allerede har avlagt masteremne(r) ved et annet lærested,  kan du søke om å få dette innpasset i mastergraden din ved Universitetet i Oslo. Ta kontakt med </w:t>
        </w:r>
        <w:r w:rsidRPr="00CB0366">
          <w:rPr>
            <w:rFonts w:cs="Times New Roman"/>
            <w:lang w:val="nb-NO"/>
            <w:rPrChange w:id="1690" w:author="Dag Kristian" w:date="2017-03-22T09:25:00Z">
              <w:rPr>
                <w:rFonts w:cs="Times New Roman"/>
              </w:rPr>
            </w:rPrChange>
          </w:rPr>
          <w:fldChar w:fldCharType="begin"/>
        </w:r>
        <w:r w:rsidRPr="00CB0366">
          <w:rPr>
            <w:rFonts w:cs="Times New Roman"/>
            <w:lang w:val="nb-NO"/>
            <w:rPrChange w:id="1691" w:author="Dag Kristian" w:date="2017-03-22T09:25:00Z">
              <w:rPr>
                <w:rFonts w:cs="Times New Roman"/>
              </w:rPr>
            </w:rPrChange>
          </w:rPr>
          <w:instrText xml:space="preserve"> HYPERLINK "http://www.mn.uio.no/fysikk/" \t "vrtx-preview-window" </w:instrText>
        </w:r>
        <w:r w:rsidRPr="00CB0366">
          <w:rPr>
            <w:rFonts w:cs="Times New Roman"/>
            <w:lang w:val="nb-NO"/>
            <w:rPrChange w:id="1692" w:author="Dag Kristian" w:date="2017-03-22T09:25:00Z">
              <w:rPr>
                <w:rFonts w:cs="Times New Roman"/>
              </w:rPr>
            </w:rPrChange>
          </w:rPr>
          <w:fldChar w:fldCharType="separate"/>
        </w:r>
        <w:r w:rsidRPr="00CB0366">
          <w:rPr>
            <w:rStyle w:val="Hyperlink"/>
            <w:rFonts w:cs="Times New Roman"/>
            <w:lang w:val="nb-NO"/>
            <w:rPrChange w:id="1693" w:author="Dag Kristian" w:date="2017-03-22T09:25:00Z">
              <w:rPr>
                <w:rStyle w:val="Hyperlink"/>
                <w:rFonts w:cs="Times New Roman"/>
              </w:rPr>
            </w:rPrChange>
          </w:rPr>
          <w:t>Fysisk institutt</w:t>
        </w:r>
        <w:r w:rsidRPr="00CB0366">
          <w:rPr>
            <w:rFonts w:cs="Times New Roman"/>
            <w:lang w:val="nb-NO"/>
            <w:rPrChange w:id="1694" w:author="Dag Kristian" w:date="2017-03-22T09:25:00Z">
              <w:rPr>
                <w:rFonts w:cs="Times New Roman"/>
              </w:rPr>
            </w:rPrChange>
          </w:rPr>
          <w:fldChar w:fldCharType="end"/>
        </w:r>
        <w:r w:rsidRPr="00CB0366">
          <w:rPr>
            <w:rFonts w:cs="Times New Roman"/>
            <w:lang w:val="nb-NO"/>
            <w:rPrChange w:id="1695" w:author="Dag Kristian" w:date="2017-03-22T09:25:00Z">
              <w:rPr>
                <w:rFonts w:cs="Times New Roman"/>
              </w:rPr>
            </w:rPrChange>
          </w:rPr>
          <w:t xml:space="preserve"> får mer informasjon.</w:t>
        </w:r>
      </w:ins>
    </w:p>
    <w:p w14:paraId="31D2782B" w14:textId="77777777" w:rsidR="00A3246B" w:rsidRPr="00CB0366" w:rsidRDefault="00A3246B">
      <w:pPr>
        <w:pStyle w:val="Heading2"/>
        <w:spacing w:before="0" w:after="120"/>
        <w:rPr>
          <w:ins w:id="1696" w:author="Dag Kristian" w:date="2017-03-21T09:59:00Z"/>
          <w:rFonts w:eastAsia="Times New Roman" w:cs="Times New Roman"/>
          <w:lang w:val="nb-NO"/>
          <w:rPrChange w:id="1697" w:author="Dag Kristian" w:date="2017-03-22T09:25:00Z">
            <w:rPr>
              <w:ins w:id="1698" w:author="Dag Kristian" w:date="2017-03-21T09:59:00Z"/>
              <w:rFonts w:eastAsia="Times New Roman" w:cs="Times New Roman"/>
            </w:rPr>
          </w:rPrChange>
        </w:rPr>
        <w:pPrChange w:id="1699" w:author="Dag Kristian" w:date="2017-03-21T14:12:00Z">
          <w:pPr>
            <w:pStyle w:val="Heading2"/>
          </w:pPr>
        </w:pPrChange>
      </w:pPr>
      <w:ins w:id="1700" w:author="Dag Kristian" w:date="2017-03-21T09:59:00Z">
        <w:r w:rsidRPr="00CB0366">
          <w:rPr>
            <w:rFonts w:eastAsia="Times New Roman" w:cs="Times New Roman"/>
            <w:lang w:val="nb-NO"/>
            <w:rPrChange w:id="1701" w:author="Dag Kristian" w:date="2017-03-22T09:25:00Z">
              <w:rPr>
                <w:rFonts w:eastAsia="Times New Roman" w:cs="Times New Roman"/>
              </w:rPr>
            </w:rPrChange>
          </w:rPr>
          <w:t>Vitnemål og grad</w:t>
        </w:r>
      </w:ins>
    </w:p>
    <w:p w14:paraId="7258E1A9" w14:textId="77777777" w:rsidR="00A3246B" w:rsidRPr="00CB0366" w:rsidRDefault="00A3246B">
      <w:pPr>
        <w:spacing w:after="120"/>
        <w:rPr>
          <w:ins w:id="1702" w:author="Dag Kristian" w:date="2017-03-21T09:59:00Z"/>
          <w:rFonts w:eastAsia="Times New Roman" w:cs="Times New Roman"/>
          <w:lang w:val="nb-NO"/>
          <w:rPrChange w:id="1703" w:author="Dag Kristian" w:date="2017-03-22T09:25:00Z">
            <w:rPr>
              <w:ins w:id="1704" w:author="Dag Kristian" w:date="2017-03-21T09:59:00Z"/>
              <w:rFonts w:eastAsia="Times New Roman" w:cs="Times New Roman"/>
            </w:rPr>
          </w:rPrChange>
        </w:rPr>
        <w:pPrChange w:id="1705" w:author="Dag Kristian" w:date="2017-03-21T14:12:00Z">
          <w:pPr/>
        </w:pPrChange>
      </w:pPr>
      <w:ins w:id="1706" w:author="Dag Kristian" w:date="2017-03-21T09:59:00Z">
        <w:r w:rsidRPr="00CB0366">
          <w:rPr>
            <w:rFonts w:eastAsia="Times New Roman" w:cs="Times New Roman"/>
            <w:lang w:val="nb-NO"/>
            <w:rPrChange w:id="1707" w:author="Dag Kristian" w:date="2017-03-22T09:25:00Z">
              <w:rPr>
                <w:rFonts w:eastAsia="Times New Roman" w:cs="Times New Roman"/>
              </w:rPr>
            </w:rPrChange>
          </w:rPr>
          <w:t xml:space="preserve">Studiet leder fram til graden: Master i fysikk </w:t>
        </w:r>
      </w:ins>
    </w:p>
    <w:p w14:paraId="56D5FAA4" w14:textId="77777777" w:rsidR="00A3246B" w:rsidRPr="00CB0366" w:rsidRDefault="00A3246B">
      <w:pPr>
        <w:spacing w:after="120"/>
        <w:rPr>
          <w:ins w:id="1708" w:author="Dag Kristian" w:date="2017-03-21T09:59:00Z"/>
          <w:rFonts w:cs="Times New Roman"/>
          <w:lang w:val="nb-NO"/>
          <w:rPrChange w:id="1709" w:author="Dag Kristian" w:date="2017-03-22T09:25:00Z">
            <w:rPr>
              <w:ins w:id="1710" w:author="Dag Kristian" w:date="2017-03-21T09:59:00Z"/>
              <w:rFonts w:cs="Times New Roman"/>
            </w:rPr>
          </w:rPrChange>
        </w:rPr>
        <w:pPrChange w:id="1711" w:author="Dag Kristian" w:date="2017-03-21T14:12:00Z">
          <w:pPr>
            <w:spacing w:before="100" w:beforeAutospacing="1" w:after="100" w:afterAutospacing="1"/>
          </w:pPr>
        </w:pPrChange>
      </w:pPr>
      <w:ins w:id="1712" w:author="Dag Kristian" w:date="2017-03-21T09:59:00Z">
        <w:r w:rsidRPr="00CB0366">
          <w:rPr>
            <w:rFonts w:cs="Times New Roman"/>
            <w:lang w:val="nb-NO"/>
            <w:rPrChange w:id="1713" w:author="Dag Kristian" w:date="2017-03-22T09:25:00Z">
              <w:rPr>
                <w:rFonts w:cs="Times New Roman"/>
              </w:rPr>
            </w:rPrChange>
          </w:rPr>
          <w:t xml:space="preserve">Vitnemålet blir utstedt når du har avlagt emner som til sammen oppfyller kravene til en grad. </w:t>
        </w:r>
        <w:r w:rsidRPr="00CB0366">
          <w:rPr>
            <w:rFonts w:cs="Times New Roman"/>
            <w:lang w:val="nb-NO"/>
            <w:rPrChange w:id="1714" w:author="Dag Kristian" w:date="2017-03-22T09:25:00Z">
              <w:rPr>
                <w:rFonts w:cs="Times New Roman"/>
              </w:rPr>
            </w:rPrChange>
          </w:rPr>
          <w:fldChar w:fldCharType="begin"/>
        </w:r>
        <w:r w:rsidRPr="00CB0366">
          <w:rPr>
            <w:rFonts w:cs="Times New Roman"/>
            <w:lang w:val="nb-NO"/>
            <w:rPrChange w:id="1715" w:author="Dag Kristian" w:date="2017-03-22T09:25:00Z">
              <w:rPr>
                <w:rFonts w:cs="Times New Roman"/>
              </w:rPr>
            </w:rPrChange>
          </w:rPr>
          <w:instrText xml:space="preserve"> HYPERLINK "http://www.uio.no/studier/eksamen/vitnemal/" </w:instrText>
        </w:r>
        <w:r w:rsidRPr="00CB0366">
          <w:rPr>
            <w:rFonts w:cs="Times New Roman"/>
            <w:lang w:val="nb-NO"/>
            <w:rPrChange w:id="1716" w:author="Dag Kristian" w:date="2017-03-22T09:25:00Z">
              <w:rPr>
                <w:rFonts w:cs="Times New Roman"/>
              </w:rPr>
            </w:rPrChange>
          </w:rPr>
          <w:fldChar w:fldCharType="separate"/>
        </w:r>
        <w:r w:rsidRPr="00CB0366">
          <w:rPr>
            <w:rStyle w:val="Hyperlink"/>
            <w:rFonts w:cs="Times New Roman"/>
            <w:lang w:val="nb-NO"/>
            <w:rPrChange w:id="1717" w:author="Dag Kristian" w:date="2017-03-22T09:25:00Z">
              <w:rPr>
                <w:rStyle w:val="Hyperlink"/>
                <w:rFonts w:cs="Times New Roman"/>
              </w:rPr>
            </w:rPrChange>
          </w:rPr>
          <w:t>Les mer om vitnemål</w:t>
        </w:r>
        <w:r w:rsidRPr="00CB0366">
          <w:rPr>
            <w:rFonts w:cs="Times New Roman"/>
            <w:lang w:val="nb-NO"/>
            <w:rPrChange w:id="1718" w:author="Dag Kristian" w:date="2017-03-22T09:25:00Z">
              <w:rPr>
                <w:rFonts w:cs="Times New Roman"/>
              </w:rPr>
            </w:rPrChange>
          </w:rPr>
          <w:fldChar w:fldCharType="end"/>
        </w:r>
        <w:r w:rsidRPr="00CB0366">
          <w:rPr>
            <w:rFonts w:cs="Times New Roman"/>
            <w:lang w:val="nb-NO"/>
            <w:rPrChange w:id="1719" w:author="Dag Kristian" w:date="2017-03-22T09:25:00Z">
              <w:rPr>
                <w:rFonts w:cs="Times New Roman"/>
              </w:rPr>
            </w:rPrChange>
          </w:rPr>
          <w:t>.</w:t>
        </w:r>
      </w:ins>
    </w:p>
    <w:p w14:paraId="69FD554B" w14:textId="77777777" w:rsidR="00A3246B" w:rsidRPr="00CB0366" w:rsidRDefault="00A3246B">
      <w:pPr>
        <w:pStyle w:val="Heading2"/>
        <w:spacing w:before="0" w:after="120"/>
        <w:rPr>
          <w:ins w:id="1720" w:author="Dag Kristian" w:date="2017-03-21T09:59:00Z"/>
          <w:rFonts w:eastAsia="Times New Roman" w:cs="Times New Roman"/>
          <w:lang w:val="nb-NO"/>
          <w:rPrChange w:id="1721" w:author="Dag Kristian" w:date="2017-03-22T09:25:00Z">
            <w:rPr>
              <w:ins w:id="1722" w:author="Dag Kristian" w:date="2017-03-21T09:59:00Z"/>
              <w:rFonts w:eastAsia="Times New Roman" w:cs="Times New Roman"/>
            </w:rPr>
          </w:rPrChange>
        </w:rPr>
        <w:pPrChange w:id="1723" w:author="Dag Kristian" w:date="2017-03-21T14:12:00Z">
          <w:pPr>
            <w:pStyle w:val="Heading2"/>
          </w:pPr>
        </w:pPrChange>
      </w:pPr>
      <w:ins w:id="1724" w:author="Dag Kristian" w:date="2017-03-21T09:59:00Z">
        <w:r w:rsidRPr="00CB0366">
          <w:rPr>
            <w:rFonts w:eastAsia="Times New Roman" w:cs="Times New Roman"/>
            <w:lang w:val="nb-NO"/>
            <w:rPrChange w:id="1725" w:author="Dag Kristian" w:date="2017-03-22T09:25:00Z">
              <w:rPr>
                <w:rFonts w:eastAsia="Times New Roman" w:cs="Times New Roman"/>
              </w:rPr>
            </w:rPrChange>
          </w:rPr>
          <w:t>Studiekvalitet</w:t>
        </w:r>
      </w:ins>
    </w:p>
    <w:p w14:paraId="36BE17C8" w14:textId="77777777" w:rsidR="00A3246B" w:rsidRPr="00CB0366" w:rsidRDefault="00A3246B">
      <w:pPr>
        <w:spacing w:after="120"/>
        <w:rPr>
          <w:ins w:id="1726" w:author="Dag Kristian" w:date="2017-03-21T09:59:00Z"/>
          <w:rFonts w:cs="Times New Roman"/>
          <w:lang w:val="nb-NO"/>
          <w:rPrChange w:id="1727" w:author="Dag Kristian" w:date="2017-03-22T09:25:00Z">
            <w:rPr>
              <w:ins w:id="1728" w:author="Dag Kristian" w:date="2017-03-21T09:59:00Z"/>
              <w:rFonts w:cs="Times New Roman"/>
            </w:rPr>
          </w:rPrChange>
        </w:rPr>
        <w:pPrChange w:id="1729" w:author="Dag Kristian" w:date="2017-03-21T14:12:00Z">
          <w:pPr>
            <w:spacing w:before="100" w:beforeAutospacing="1" w:after="100" w:afterAutospacing="1"/>
          </w:pPr>
        </w:pPrChange>
      </w:pPr>
      <w:ins w:id="1730" w:author="Dag Kristian" w:date="2017-03-21T09:59:00Z">
        <w:r w:rsidRPr="00CB0366">
          <w:rPr>
            <w:rFonts w:cs="Times New Roman"/>
            <w:lang w:val="nb-NO"/>
            <w:rPrChange w:id="1731" w:author="Dag Kristian" w:date="2017-03-22T09:25:00Z">
              <w:rPr>
                <w:rFonts w:cs="Times New Roman"/>
              </w:rPr>
            </w:rPrChange>
          </w:rPr>
          <w:t xml:space="preserve">Studieprogrammer og emner blir jevnlig evaluert for å </w:t>
        </w:r>
        <w:r w:rsidRPr="00CB0366">
          <w:rPr>
            <w:rFonts w:cs="Times New Roman"/>
            <w:lang w:val="nb-NO"/>
            <w:rPrChange w:id="1732" w:author="Dag Kristian" w:date="2017-03-22T09:25:00Z">
              <w:rPr>
                <w:rFonts w:cs="Times New Roman"/>
              </w:rPr>
            </w:rPrChange>
          </w:rPr>
          <w:fldChar w:fldCharType="begin"/>
        </w:r>
        <w:r w:rsidRPr="00CB0366">
          <w:rPr>
            <w:rFonts w:cs="Times New Roman"/>
            <w:lang w:val="nb-NO"/>
            <w:rPrChange w:id="1733" w:author="Dag Kristian" w:date="2017-03-22T09:25:00Z">
              <w:rPr>
                <w:rFonts w:cs="Times New Roman"/>
              </w:rPr>
            </w:rPrChange>
          </w:rPr>
          <w:instrText xml:space="preserve"> HYPERLINK "http://www.uio.no/om/regelverk/studier/kvalitetssystem/" </w:instrText>
        </w:r>
        <w:r w:rsidRPr="00CB0366">
          <w:rPr>
            <w:rFonts w:cs="Times New Roman"/>
            <w:lang w:val="nb-NO"/>
            <w:rPrChange w:id="1734" w:author="Dag Kristian" w:date="2017-03-22T09:25:00Z">
              <w:rPr>
                <w:rFonts w:cs="Times New Roman"/>
              </w:rPr>
            </w:rPrChange>
          </w:rPr>
          <w:fldChar w:fldCharType="separate"/>
        </w:r>
        <w:r w:rsidRPr="00CB0366">
          <w:rPr>
            <w:rStyle w:val="Hyperlink"/>
            <w:rFonts w:cs="Times New Roman"/>
            <w:lang w:val="nb-NO"/>
            <w:rPrChange w:id="1735" w:author="Dag Kristian" w:date="2017-03-22T09:25:00Z">
              <w:rPr>
                <w:rStyle w:val="Hyperlink"/>
                <w:rFonts w:cs="Times New Roman"/>
              </w:rPr>
            </w:rPrChange>
          </w:rPr>
          <w:t>sikre og utvikle studiekvaliteten</w:t>
        </w:r>
        <w:r w:rsidRPr="00CB0366">
          <w:rPr>
            <w:rFonts w:cs="Times New Roman"/>
            <w:lang w:val="nb-NO"/>
            <w:rPrChange w:id="1736" w:author="Dag Kristian" w:date="2017-03-22T09:25:00Z">
              <w:rPr>
                <w:rFonts w:cs="Times New Roman"/>
              </w:rPr>
            </w:rPrChange>
          </w:rPr>
          <w:fldChar w:fldCharType="end"/>
        </w:r>
        <w:r w:rsidRPr="00CB0366">
          <w:rPr>
            <w:rFonts w:cs="Times New Roman"/>
            <w:lang w:val="nb-NO"/>
            <w:rPrChange w:id="1737" w:author="Dag Kristian" w:date="2017-03-22T09:25:00Z">
              <w:rPr>
                <w:rFonts w:cs="Times New Roman"/>
              </w:rPr>
            </w:rPrChange>
          </w:rPr>
          <w:t>.</w:t>
        </w:r>
      </w:ins>
    </w:p>
    <w:p w14:paraId="6FF2FF75" w14:textId="77777777" w:rsidR="00A3246B" w:rsidRPr="00CB0366" w:rsidRDefault="00A3246B">
      <w:pPr>
        <w:spacing w:after="120"/>
        <w:rPr>
          <w:ins w:id="1738" w:author="Dag Kristian" w:date="2017-03-21T10:01:00Z"/>
          <w:lang w:val="nb-NO"/>
          <w:rPrChange w:id="1739" w:author="Dag Kristian" w:date="2017-03-22T09:25:00Z">
            <w:rPr>
              <w:ins w:id="1740" w:author="Dag Kristian" w:date="2017-03-21T10:01:00Z"/>
              <w:lang w:val="nb-NO"/>
            </w:rPr>
          </w:rPrChange>
        </w:rPr>
        <w:pPrChange w:id="1741" w:author="Dag Kristian" w:date="2017-03-21T14:12:00Z">
          <w:pPr/>
        </w:pPrChange>
      </w:pPr>
      <w:ins w:id="1742" w:author="Dag Kristian" w:date="2017-03-21T10:01:00Z">
        <w:r w:rsidRPr="00CB0366">
          <w:rPr>
            <w:lang w:val="nb-NO"/>
            <w:rPrChange w:id="1743" w:author="Dag Kristian" w:date="2017-03-22T09:25:00Z">
              <w:rPr>
                <w:lang w:val="nb-NO"/>
              </w:rPr>
            </w:rPrChange>
          </w:rPr>
          <w:br w:type="page"/>
        </w:r>
      </w:ins>
    </w:p>
    <w:p w14:paraId="583F0DBC" w14:textId="77777777" w:rsidR="00A3246B" w:rsidRPr="00CB0366" w:rsidRDefault="00A3246B">
      <w:pPr>
        <w:pStyle w:val="Heading1"/>
        <w:spacing w:before="0" w:after="120"/>
        <w:rPr>
          <w:ins w:id="1744" w:author="Dag Kristian" w:date="2017-03-21T10:01:00Z"/>
          <w:lang w:val="nb-NO"/>
          <w:rPrChange w:id="1745" w:author="Dag Kristian" w:date="2017-03-22T09:25:00Z">
            <w:rPr>
              <w:ins w:id="1746" w:author="Dag Kristian" w:date="2017-03-21T10:01:00Z"/>
              <w:lang w:val="nb-NO"/>
            </w:rPr>
          </w:rPrChange>
        </w:rPr>
        <w:pPrChange w:id="1747" w:author="Dag Kristian" w:date="2017-03-21T14:12:00Z">
          <w:pPr/>
        </w:pPrChange>
      </w:pPr>
      <w:ins w:id="1748" w:author="Dag Kristian" w:date="2017-03-21T10:01:00Z">
        <w:r w:rsidRPr="00CB0366">
          <w:rPr>
            <w:lang w:val="nb-NO"/>
            <w:rPrChange w:id="1749" w:author="Dag Kristian" w:date="2017-03-22T09:25:00Z">
              <w:rPr>
                <w:rFonts w:asciiTheme="majorHAnsi" w:eastAsiaTheme="majorEastAsia" w:hAnsiTheme="majorHAnsi" w:cstheme="majorBidi"/>
                <w:b/>
                <w:bCs/>
                <w:color w:val="345A8A" w:themeColor="accent1" w:themeShade="B5"/>
                <w:sz w:val="32"/>
                <w:szCs w:val="32"/>
                <w:lang w:val="nb-NO"/>
              </w:rPr>
            </w:rPrChange>
          </w:rPr>
          <w:lastRenderedPageBreak/>
          <w:t>Studieretninger</w:t>
        </w:r>
      </w:ins>
    </w:p>
    <w:p w14:paraId="117B970D" w14:textId="77777777" w:rsidR="00A3246B" w:rsidRPr="00CB0366" w:rsidRDefault="00A3246B">
      <w:pPr>
        <w:spacing w:after="120"/>
        <w:rPr>
          <w:ins w:id="1750" w:author="Dag Kristian" w:date="2017-03-21T10:01:00Z"/>
          <w:lang w:val="nb-NO"/>
          <w:rPrChange w:id="1751" w:author="Dag Kristian" w:date="2017-03-22T09:25:00Z">
            <w:rPr>
              <w:ins w:id="1752" w:author="Dag Kristian" w:date="2017-03-21T10:01:00Z"/>
              <w:b/>
              <w:lang w:val="nb-NO"/>
            </w:rPr>
          </w:rPrChange>
        </w:rPr>
        <w:pPrChange w:id="1753" w:author="Dag Kristian" w:date="2017-03-21T14:12:00Z">
          <w:pPr/>
        </w:pPrChange>
      </w:pPr>
    </w:p>
    <w:p w14:paraId="05FEC43C" w14:textId="77777777" w:rsidR="00A3246B" w:rsidRPr="00CB0366" w:rsidRDefault="00A3246B">
      <w:pPr>
        <w:pStyle w:val="ListParagraph"/>
        <w:numPr>
          <w:ilvl w:val="0"/>
          <w:numId w:val="3"/>
        </w:numPr>
        <w:spacing w:after="120"/>
        <w:ind w:left="357" w:hanging="357"/>
        <w:rPr>
          <w:ins w:id="1754" w:author="Dag Kristian" w:date="2017-03-21T10:01:00Z"/>
          <w:lang w:val="nb-NO"/>
          <w:rPrChange w:id="1755" w:author="Dag Kristian" w:date="2017-03-22T09:25:00Z">
            <w:rPr>
              <w:ins w:id="1756" w:author="Dag Kristian" w:date="2017-03-21T10:01:00Z"/>
              <w:lang w:val="nb-NO"/>
            </w:rPr>
          </w:rPrChange>
        </w:rPr>
        <w:pPrChange w:id="1757" w:author="Dag Kristian" w:date="2017-03-21T14:29:00Z">
          <w:pPr>
            <w:pStyle w:val="ListParagraph"/>
            <w:numPr>
              <w:numId w:val="3"/>
            </w:numPr>
            <w:ind w:left="1440" w:hanging="360"/>
          </w:pPr>
        </w:pPrChange>
      </w:pPr>
      <w:ins w:id="1758" w:author="Dag Kristian" w:date="2017-03-21T10:01:00Z">
        <w:r w:rsidRPr="00CB0366">
          <w:rPr>
            <w:lang w:val="nb-NO"/>
            <w:rPrChange w:id="1759" w:author="Dag Kristian" w:date="2017-03-22T09:25:00Z">
              <w:rPr>
                <w:lang w:val="nb-NO"/>
              </w:rPr>
            </w:rPrChange>
          </w:rPr>
          <w:t>Fysikkdidaktikk</w:t>
        </w:r>
      </w:ins>
    </w:p>
    <w:p w14:paraId="19BAEA98" w14:textId="77777777" w:rsidR="00A3246B" w:rsidRPr="00CB0366" w:rsidRDefault="00A3246B">
      <w:pPr>
        <w:pStyle w:val="ListParagraph"/>
        <w:numPr>
          <w:ilvl w:val="0"/>
          <w:numId w:val="3"/>
        </w:numPr>
        <w:spacing w:after="120"/>
        <w:ind w:left="357" w:hanging="357"/>
        <w:rPr>
          <w:ins w:id="1760" w:author="Dag Kristian" w:date="2017-03-21T10:01:00Z"/>
          <w:lang w:val="nb-NO"/>
          <w:rPrChange w:id="1761" w:author="Dag Kristian" w:date="2017-03-22T09:25:00Z">
            <w:rPr>
              <w:ins w:id="1762" w:author="Dag Kristian" w:date="2017-03-21T10:01:00Z"/>
              <w:lang w:val="nb-NO"/>
            </w:rPr>
          </w:rPrChange>
        </w:rPr>
        <w:pPrChange w:id="1763" w:author="Dag Kristian" w:date="2017-03-21T14:29:00Z">
          <w:pPr>
            <w:pStyle w:val="ListParagraph"/>
            <w:numPr>
              <w:numId w:val="3"/>
            </w:numPr>
            <w:ind w:left="1440" w:hanging="360"/>
          </w:pPr>
        </w:pPrChange>
      </w:pPr>
      <w:ins w:id="1764" w:author="Dag Kristian" w:date="2017-03-21T10:01:00Z">
        <w:r w:rsidRPr="00CB0366">
          <w:rPr>
            <w:lang w:val="nb-NO"/>
            <w:rPrChange w:id="1765" w:author="Dag Kristian" w:date="2017-03-22T09:25:00Z">
              <w:rPr>
                <w:lang w:val="nb-NO"/>
              </w:rPr>
            </w:rPrChange>
          </w:rPr>
          <w:t xml:space="preserve">Romfysikk og -teknologi, Space </w:t>
        </w:r>
        <w:proofErr w:type="spellStart"/>
        <w:r w:rsidRPr="00CB0366">
          <w:rPr>
            <w:lang w:val="nb-NO"/>
            <w:rPrChange w:id="1766" w:author="Dag Kristian" w:date="2017-03-22T09:25:00Z">
              <w:rPr>
                <w:lang w:val="nb-NO"/>
              </w:rPr>
            </w:rPrChange>
          </w:rPr>
          <w:t>physics</w:t>
        </w:r>
        <w:proofErr w:type="spellEnd"/>
        <w:r w:rsidRPr="00CB0366">
          <w:rPr>
            <w:lang w:val="nb-NO"/>
            <w:rPrChange w:id="1767" w:author="Dag Kristian" w:date="2017-03-22T09:25:00Z">
              <w:rPr>
                <w:lang w:val="nb-NO"/>
              </w:rPr>
            </w:rPrChange>
          </w:rPr>
          <w:t xml:space="preserve"> and </w:t>
        </w:r>
        <w:proofErr w:type="spellStart"/>
        <w:r w:rsidRPr="00CB0366">
          <w:rPr>
            <w:lang w:val="nb-NO"/>
            <w:rPrChange w:id="1768" w:author="Dag Kristian" w:date="2017-03-22T09:25:00Z">
              <w:rPr>
                <w:lang w:val="nb-NO"/>
              </w:rPr>
            </w:rPrChange>
          </w:rPr>
          <w:t>technology</w:t>
        </w:r>
        <w:proofErr w:type="spellEnd"/>
      </w:ins>
    </w:p>
    <w:p w14:paraId="32C696EC" w14:textId="77777777" w:rsidR="00A3246B" w:rsidRPr="00CB0366" w:rsidRDefault="00A3246B">
      <w:pPr>
        <w:pStyle w:val="ListParagraph"/>
        <w:numPr>
          <w:ilvl w:val="0"/>
          <w:numId w:val="3"/>
        </w:numPr>
        <w:spacing w:after="120"/>
        <w:ind w:left="357" w:hanging="357"/>
        <w:rPr>
          <w:ins w:id="1769" w:author="Dag Kristian" w:date="2017-03-21T10:01:00Z"/>
          <w:lang w:val="nb-NO"/>
          <w:rPrChange w:id="1770" w:author="Dag Kristian" w:date="2017-03-22T09:25:00Z">
            <w:rPr>
              <w:ins w:id="1771" w:author="Dag Kristian" w:date="2017-03-21T10:01:00Z"/>
              <w:lang w:val="nb-NO"/>
            </w:rPr>
          </w:rPrChange>
        </w:rPr>
        <w:pPrChange w:id="1772" w:author="Dag Kristian" w:date="2017-03-21T14:29:00Z">
          <w:pPr>
            <w:pStyle w:val="ListParagraph"/>
            <w:numPr>
              <w:numId w:val="3"/>
            </w:numPr>
            <w:ind w:left="1440" w:hanging="360"/>
          </w:pPr>
        </w:pPrChange>
      </w:pPr>
      <w:ins w:id="1773" w:author="Dag Kristian" w:date="2017-03-21T10:01:00Z">
        <w:r w:rsidRPr="00CB0366">
          <w:rPr>
            <w:lang w:val="nb-NO"/>
            <w:rPrChange w:id="1774" w:author="Dag Kristian" w:date="2017-03-22T09:25:00Z">
              <w:rPr>
                <w:lang w:val="nb-NO"/>
              </w:rPr>
            </w:rPrChange>
          </w:rPr>
          <w:t xml:space="preserve">Materialer, </w:t>
        </w:r>
        <w:proofErr w:type="spellStart"/>
        <w:r w:rsidRPr="00CB0366">
          <w:rPr>
            <w:lang w:val="nb-NO"/>
            <w:rPrChange w:id="1775" w:author="Dag Kristian" w:date="2017-03-22T09:25:00Z">
              <w:rPr>
                <w:lang w:val="nb-NO"/>
              </w:rPr>
            </w:rPrChange>
          </w:rPr>
          <w:t>nanofysikk</w:t>
        </w:r>
        <w:proofErr w:type="spellEnd"/>
        <w:r w:rsidRPr="00CB0366">
          <w:rPr>
            <w:lang w:val="nb-NO"/>
            <w:rPrChange w:id="1776" w:author="Dag Kristian" w:date="2017-03-22T09:25:00Z">
              <w:rPr>
                <w:lang w:val="nb-NO"/>
              </w:rPr>
            </w:rPrChange>
          </w:rPr>
          <w:t xml:space="preserve"> og kvanteteknologi, Materials, </w:t>
        </w:r>
        <w:proofErr w:type="spellStart"/>
        <w:r w:rsidRPr="00CB0366">
          <w:rPr>
            <w:lang w:val="nb-NO"/>
            <w:rPrChange w:id="1777" w:author="Dag Kristian" w:date="2017-03-22T09:25:00Z">
              <w:rPr>
                <w:lang w:val="nb-NO"/>
              </w:rPr>
            </w:rPrChange>
          </w:rPr>
          <w:t>nanophysics</w:t>
        </w:r>
        <w:proofErr w:type="spellEnd"/>
        <w:r w:rsidRPr="00CB0366">
          <w:rPr>
            <w:lang w:val="nb-NO"/>
            <w:rPrChange w:id="1778" w:author="Dag Kristian" w:date="2017-03-22T09:25:00Z">
              <w:rPr>
                <w:lang w:val="nb-NO"/>
              </w:rPr>
            </w:rPrChange>
          </w:rPr>
          <w:t xml:space="preserve"> and </w:t>
        </w:r>
        <w:proofErr w:type="spellStart"/>
        <w:r w:rsidRPr="00CB0366">
          <w:rPr>
            <w:lang w:val="nb-NO"/>
            <w:rPrChange w:id="1779" w:author="Dag Kristian" w:date="2017-03-22T09:25:00Z">
              <w:rPr>
                <w:lang w:val="nb-NO"/>
              </w:rPr>
            </w:rPrChange>
          </w:rPr>
          <w:t>quantum</w:t>
        </w:r>
        <w:proofErr w:type="spellEnd"/>
        <w:r w:rsidRPr="00CB0366">
          <w:rPr>
            <w:lang w:val="nb-NO"/>
            <w:rPrChange w:id="1780" w:author="Dag Kristian" w:date="2017-03-22T09:25:00Z">
              <w:rPr>
                <w:lang w:val="nb-NO"/>
              </w:rPr>
            </w:rPrChange>
          </w:rPr>
          <w:t xml:space="preserve"> </w:t>
        </w:r>
        <w:proofErr w:type="spellStart"/>
        <w:r w:rsidRPr="00CB0366">
          <w:rPr>
            <w:lang w:val="nb-NO"/>
            <w:rPrChange w:id="1781" w:author="Dag Kristian" w:date="2017-03-22T09:25:00Z">
              <w:rPr>
                <w:lang w:val="nb-NO"/>
              </w:rPr>
            </w:rPrChange>
          </w:rPr>
          <w:t>technology</w:t>
        </w:r>
        <w:proofErr w:type="spellEnd"/>
      </w:ins>
    </w:p>
    <w:p w14:paraId="07989D13" w14:textId="77777777" w:rsidR="00A3246B" w:rsidRPr="00CB0366" w:rsidRDefault="00A3246B">
      <w:pPr>
        <w:pStyle w:val="ListParagraph"/>
        <w:numPr>
          <w:ilvl w:val="0"/>
          <w:numId w:val="3"/>
        </w:numPr>
        <w:spacing w:after="120"/>
        <w:ind w:left="357" w:hanging="357"/>
        <w:rPr>
          <w:ins w:id="1782" w:author="Dag Kristian" w:date="2017-03-21T10:01:00Z"/>
          <w:lang w:val="nb-NO"/>
          <w:rPrChange w:id="1783" w:author="Dag Kristian" w:date="2017-03-22T09:25:00Z">
            <w:rPr>
              <w:ins w:id="1784" w:author="Dag Kristian" w:date="2017-03-21T10:01:00Z"/>
              <w:lang w:val="nb-NO"/>
            </w:rPr>
          </w:rPrChange>
        </w:rPr>
        <w:pPrChange w:id="1785" w:author="Dag Kristian" w:date="2017-03-21T14:29:00Z">
          <w:pPr>
            <w:pStyle w:val="ListParagraph"/>
            <w:numPr>
              <w:numId w:val="3"/>
            </w:numPr>
            <w:ind w:left="1440" w:hanging="360"/>
          </w:pPr>
        </w:pPrChange>
      </w:pPr>
      <w:ins w:id="1786" w:author="Dag Kristian" w:date="2017-03-21T10:01:00Z">
        <w:r w:rsidRPr="00CB0366">
          <w:rPr>
            <w:lang w:val="nb-NO"/>
            <w:rPrChange w:id="1787" w:author="Dag Kristian" w:date="2017-03-22T09:25:00Z">
              <w:rPr>
                <w:lang w:val="nb-NO"/>
              </w:rPr>
            </w:rPrChange>
          </w:rPr>
          <w:t xml:space="preserve">Teoretisk fysikk, </w:t>
        </w:r>
        <w:proofErr w:type="spellStart"/>
        <w:r w:rsidRPr="00CB0366">
          <w:rPr>
            <w:lang w:val="nb-NO"/>
            <w:rPrChange w:id="1788" w:author="Dag Kristian" w:date="2017-03-22T09:25:00Z">
              <w:rPr>
                <w:lang w:val="nb-NO"/>
              </w:rPr>
            </w:rPrChange>
          </w:rPr>
          <w:t>Theoretical</w:t>
        </w:r>
        <w:proofErr w:type="spellEnd"/>
        <w:r w:rsidRPr="00CB0366">
          <w:rPr>
            <w:lang w:val="nb-NO"/>
            <w:rPrChange w:id="1789" w:author="Dag Kristian" w:date="2017-03-22T09:25:00Z">
              <w:rPr>
                <w:lang w:val="nb-NO"/>
              </w:rPr>
            </w:rPrChange>
          </w:rPr>
          <w:t xml:space="preserve"> </w:t>
        </w:r>
        <w:proofErr w:type="spellStart"/>
        <w:r w:rsidRPr="00CB0366">
          <w:rPr>
            <w:lang w:val="nb-NO"/>
            <w:rPrChange w:id="1790" w:author="Dag Kristian" w:date="2017-03-22T09:25:00Z">
              <w:rPr>
                <w:lang w:val="nb-NO"/>
              </w:rPr>
            </w:rPrChange>
          </w:rPr>
          <w:t>physics</w:t>
        </w:r>
        <w:proofErr w:type="spellEnd"/>
      </w:ins>
    </w:p>
    <w:p w14:paraId="04CEA45E" w14:textId="77777777" w:rsidR="00A3246B" w:rsidRPr="00CB0366" w:rsidRDefault="00A3246B">
      <w:pPr>
        <w:pStyle w:val="ListParagraph"/>
        <w:numPr>
          <w:ilvl w:val="0"/>
          <w:numId w:val="3"/>
        </w:numPr>
        <w:spacing w:after="120"/>
        <w:ind w:left="357" w:hanging="357"/>
        <w:rPr>
          <w:ins w:id="1791" w:author="Dag Kristian" w:date="2017-03-21T10:01:00Z"/>
          <w:lang w:val="nb-NO"/>
          <w:rPrChange w:id="1792" w:author="Dag Kristian" w:date="2017-03-22T09:25:00Z">
            <w:rPr>
              <w:ins w:id="1793" w:author="Dag Kristian" w:date="2017-03-21T10:01:00Z"/>
              <w:lang w:val="nb-NO"/>
            </w:rPr>
          </w:rPrChange>
        </w:rPr>
        <w:pPrChange w:id="1794" w:author="Dag Kristian" w:date="2017-03-21T14:29:00Z">
          <w:pPr>
            <w:pStyle w:val="ListParagraph"/>
            <w:numPr>
              <w:numId w:val="3"/>
            </w:numPr>
            <w:ind w:left="1440" w:hanging="360"/>
          </w:pPr>
        </w:pPrChange>
      </w:pPr>
      <w:ins w:id="1795" w:author="Dag Kristian" w:date="2017-03-21T10:01:00Z">
        <w:r w:rsidRPr="00CB0366">
          <w:rPr>
            <w:lang w:val="nb-NO"/>
            <w:rPrChange w:id="1796" w:author="Dag Kristian" w:date="2017-03-22T09:25:00Z">
              <w:rPr>
                <w:lang w:val="nb-NO"/>
              </w:rPr>
            </w:rPrChange>
          </w:rPr>
          <w:t xml:space="preserve">Kjerne- og partikkelfysikk, Nuclear- and </w:t>
        </w:r>
        <w:proofErr w:type="spellStart"/>
        <w:r w:rsidRPr="00CB0366">
          <w:rPr>
            <w:lang w:val="nb-NO"/>
            <w:rPrChange w:id="1797" w:author="Dag Kristian" w:date="2017-03-22T09:25:00Z">
              <w:rPr>
                <w:lang w:val="nb-NO"/>
              </w:rPr>
            </w:rPrChange>
          </w:rPr>
          <w:t>particle</w:t>
        </w:r>
        <w:proofErr w:type="spellEnd"/>
        <w:r w:rsidRPr="00CB0366">
          <w:rPr>
            <w:lang w:val="nb-NO"/>
            <w:rPrChange w:id="1798" w:author="Dag Kristian" w:date="2017-03-22T09:25:00Z">
              <w:rPr>
                <w:lang w:val="nb-NO"/>
              </w:rPr>
            </w:rPrChange>
          </w:rPr>
          <w:t xml:space="preserve"> </w:t>
        </w:r>
        <w:proofErr w:type="spellStart"/>
        <w:r w:rsidRPr="00CB0366">
          <w:rPr>
            <w:lang w:val="nb-NO"/>
            <w:rPrChange w:id="1799" w:author="Dag Kristian" w:date="2017-03-22T09:25:00Z">
              <w:rPr>
                <w:lang w:val="nb-NO"/>
              </w:rPr>
            </w:rPrChange>
          </w:rPr>
          <w:t>physics</w:t>
        </w:r>
        <w:proofErr w:type="spellEnd"/>
      </w:ins>
    </w:p>
    <w:p w14:paraId="0684620C" w14:textId="77777777" w:rsidR="00A3246B" w:rsidRPr="00CB0366" w:rsidRDefault="00A3246B">
      <w:pPr>
        <w:pStyle w:val="ListParagraph"/>
        <w:numPr>
          <w:ilvl w:val="0"/>
          <w:numId w:val="3"/>
        </w:numPr>
        <w:spacing w:after="120"/>
        <w:ind w:left="357" w:hanging="357"/>
        <w:rPr>
          <w:ins w:id="1800" w:author="Dag Kristian" w:date="2017-03-21T10:01:00Z"/>
          <w:lang w:val="nb-NO"/>
          <w:rPrChange w:id="1801" w:author="Dag Kristian" w:date="2017-03-22T09:25:00Z">
            <w:rPr>
              <w:ins w:id="1802" w:author="Dag Kristian" w:date="2017-03-21T10:01:00Z"/>
              <w:lang w:val="nb-NO"/>
            </w:rPr>
          </w:rPrChange>
        </w:rPr>
        <w:pPrChange w:id="1803" w:author="Dag Kristian" w:date="2017-03-21T14:29:00Z">
          <w:pPr>
            <w:pStyle w:val="ListParagraph"/>
            <w:numPr>
              <w:numId w:val="3"/>
            </w:numPr>
            <w:ind w:left="1440" w:hanging="360"/>
          </w:pPr>
        </w:pPrChange>
      </w:pPr>
      <w:ins w:id="1804" w:author="Dag Kristian" w:date="2017-03-21T10:01:00Z">
        <w:r w:rsidRPr="00CB0366">
          <w:rPr>
            <w:lang w:val="nb-NO"/>
            <w:rPrChange w:id="1805" w:author="Dag Kristian" w:date="2017-03-22T09:25:00Z">
              <w:rPr>
                <w:lang w:val="nb-NO"/>
              </w:rPr>
            </w:rPrChange>
          </w:rPr>
          <w:t xml:space="preserve">Biologisk og medisinsk fysikk, </w:t>
        </w:r>
        <w:proofErr w:type="spellStart"/>
        <w:r w:rsidRPr="00CB0366">
          <w:rPr>
            <w:lang w:val="nb-NO"/>
            <w:rPrChange w:id="1806" w:author="Dag Kristian" w:date="2017-03-22T09:25:00Z">
              <w:rPr>
                <w:lang w:val="nb-NO"/>
              </w:rPr>
            </w:rPrChange>
          </w:rPr>
          <w:t>Biological</w:t>
        </w:r>
        <w:proofErr w:type="spellEnd"/>
        <w:r w:rsidRPr="00CB0366">
          <w:rPr>
            <w:lang w:val="nb-NO"/>
            <w:rPrChange w:id="1807" w:author="Dag Kristian" w:date="2017-03-22T09:25:00Z">
              <w:rPr>
                <w:lang w:val="nb-NO"/>
              </w:rPr>
            </w:rPrChange>
          </w:rPr>
          <w:t xml:space="preserve"> and </w:t>
        </w:r>
        <w:proofErr w:type="spellStart"/>
        <w:r w:rsidRPr="00CB0366">
          <w:rPr>
            <w:lang w:val="nb-NO"/>
            <w:rPrChange w:id="1808" w:author="Dag Kristian" w:date="2017-03-22T09:25:00Z">
              <w:rPr>
                <w:lang w:val="nb-NO"/>
              </w:rPr>
            </w:rPrChange>
          </w:rPr>
          <w:t>medical</w:t>
        </w:r>
        <w:proofErr w:type="spellEnd"/>
        <w:r w:rsidRPr="00CB0366">
          <w:rPr>
            <w:lang w:val="nb-NO"/>
            <w:rPrChange w:id="1809" w:author="Dag Kristian" w:date="2017-03-22T09:25:00Z">
              <w:rPr>
                <w:lang w:val="nb-NO"/>
              </w:rPr>
            </w:rPrChange>
          </w:rPr>
          <w:t xml:space="preserve"> </w:t>
        </w:r>
        <w:proofErr w:type="spellStart"/>
        <w:r w:rsidRPr="00CB0366">
          <w:rPr>
            <w:lang w:val="nb-NO"/>
            <w:rPrChange w:id="1810" w:author="Dag Kristian" w:date="2017-03-22T09:25:00Z">
              <w:rPr>
                <w:lang w:val="nb-NO"/>
              </w:rPr>
            </w:rPrChange>
          </w:rPr>
          <w:t>physics</w:t>
        </w:r>
        <w:proofErr w:type="spellEnd"/>
      </w:ins>
    </w:p>
    <w:p w14:paraId="1FB22D2B" w14:textId="77777777" w:rsidR="00A3246B" w:rsidRPr="00CB0366" w:rsidRDefault="00A3246B">
      <w:pPr>
        <w:pStyle w:val="Heading2"/>
        <w:spacing w:before="0" w:after="120"/>
        <w:rPr>
          <w:ins w:id="1811" w:author="Dag Kristian" w:date="2017-03-21T10:01:00Z"/>
          <w:rFonts w:eastAsia="Times New Roman" w:cs="Times New Roman"/>
          <w:lang w:val="nb-NO"/>
          <w:rPrChange w:id="1812" w:author="Dag Kristian" w:date="2017-03-22T09:25:00Z">
            <w:rPr>
              <w:ins w:id="1813" w:author="Dag Kristian" w:date="2017-03-21T10:01:00Z"/>
              <w:rFonts w:eastAsia="Times New Roman" w:cs="Times New Roman"/>
              <w:lang w:val="nb-NO"/>
            </w:rPr>
          </w:rPrChange>
        </w:rPr>
        <w:pPrChange w:id="1814" w:author="Dag Kristian" w:date="2017-03-21T14:12:00Z">
          <w:pPr>
            <w:pStyle w:val="Heading2"/>
            <w:spacing w:before="0"/>
          </w:pPr>
        </w:pPrChange>
      </w:pPr>
    </w:p>
    <w:p w14:paraId="3E57F831" w14:textId="13CE6485" w:rsidR="009D7684" w:rsidRPr="00CB0366" w:rsidDel="00A3246B" w:rsidRDefault="009D7684">
      <w:pPr>
        <w:pStyle w:val="Heading2"/>
        <w:spacing w:before="0" w:after="120"/>
        <w:rPr>
          <w:del w:id="1815" w:author="Dag Kristian" w:date="2017-03-21T09:56:00Z"/>
          <w:lang w:val="nb-NO"/>
          <w:rPrChange w:id="1816" w:author="Dag Kristian" w:date="2017-03-22T09:25:00Z">
            <w:rPr>
              <w:del w:id="1817" w:author="Dag Kristian" w:date="2017-03-21T09:56:00Z"/>
              <w:lang w:val="nb-NO"/>
            </w:rPr>
          </w:rPrChange>
        </w:rPr>
        <w:pPrChange w:id="1818" w:author="Dag Kristian" w:date="2017-03-21T14:12:00Z">
          <w:pPr>
            <w:pStyle w:val="Heading2"/>
          </w:pPr>
        </w:pPrChange>
      </w:pPr>
      <w:del w:id="1819" w:author="Dag Kristian" w:date="2017-03-21T09:56:00Z">
        <w:r w:rsidRPr="00CB0366" w:rsidDel="00A3246B">
          <w:rPr>
            <w:lang w:val="nb-NO"/>
            <w:rPrChange w:id="1820" w:author="Dag Kristian" w:date="2017-03-22T09:25:00Z">
              <w:rPr>
                <w:lang w:val="nb-NO"/>
              </w:rPr>
            </w:rPrChange>
          </w:rPr>
          <w:delText>Studieretninger</w:delText>
        </w:r>
      </w:del>
    </w:p>
    <w:p w14:paraId="3C151CBC" w14:textId="331DEC41" w:rsidR="009D7684" w:rsidRPr="00CB0366" w:rsidDel="00135A7C" w:rsidRDefault="009D7684">
      <w:pPr>
        <w:spacing w:after="120"/>
        <w:rPr>
          <w:del w:id="1821" w:author="Dag Kristian" w:date="2017-03-10T14:23:00Z"/>
          <w:lang w:val="nb-NO"/>
          <w:rPrChange w:id="1822" w:author="Dag Kristian" w:date="2017-03-22T09:25:00Z">
            <w:rPr>
              <w:del w:id="1823" w:author="Dag Kristian" w:date="2017-03-10T14:23:00Z"/>
              <w:lang w:val="nb-NO"/>
            </w:rPr>
          </w:rPrChange>
        </w:rPr>
        <w:pPrChange w:id="1824" w:author="Dag Kristian" w:date="2017-03-21T14:12:00Z">
          <w:pPr/>
        </w:pPrChange>
      </w:pPr>
      <w:del w:id="1825" w:author="Dag Kristian" w:date="2017-03-10T14:23:00Z">
        <w:r w:rsidRPr="00CB0366" w:rsidDel="00135A7C">
          <w:rPr>
            <w:lang w:val="nb-NO"/>
            <w:rPrChange w:id="1826" w:author="Dag Kristian" w:date="2017-03-22T09:25:00Z">
              <w:rPr>
                <w:lang w:val="nb-NO"/>
              </w:rPr>
            </w:rPrChange>
          </w:rPr>
          <w:delText>Diskusjon</w:delText>
        </w:r>
        <w:r w:rsidR="001E7A57" w:rsidRPr="00CB0366" w:rsidDel="00135A7C">
          <w:rPr>
            <w:lang w:val="nb-NO"/>
            <w:rPrChange w:id="1827" w:author="Dag Kristian" w:date="2017-03-22T09:25:00Z">
              <w:rPr>
                <w:lang w:val="nb-NO"/>
              </w:rPr>
            </w:rPrChange>
          </w:rPr>
          <w:delText>en om studieretninger</w:delText>
        </w:r>
        <w:r w:rsidRPr="00CB0366" w:rsidDel="00135A7C">
          <w:rPr>
            <w:lang w:val="nb-NO"/>
            <w:rPrChange w:id="1828" w:author="Dag Kristian" w:date="2017-03-22T09:25:00Z">
              <w:rPr>
                <w:lang w:val="nb-NO"/>
              </w:rPr>
            </w:rPrChange>
          </w:rPr>
          <w:delText xml:space="preserve"> har vært lang</w:delText>
        </w:r>
        <w:r w:rsidR="00F000EA" w:rsidRPr="00CB0366" w:rsidDel="00135A7C">
          <w:rPr>
            <w:lang w:val="nb-NO"/>
            <w:rPrChange w:id="1829" w:author="Dag Kristian" w:date="2017-03-22T09:25:00Z">
              <w:rPr>
                <w:lang w:val="nb-NO"/>
              </w:rPr>
            </w:rPrChange>
          </w:rPr>
          <w:delText xml:space="preserve"> og konstruktiv. Den har fått det vitenskapelige personalet og studentene til å engasjere seg stadig mer etter hvert som tidsfrister har nærmet seg. Det er bred enighet om å gå bort fra dagens organisering der seksjonene er ”eiere” av studieretninger. Siden diskusjonen først har kommet virkelig i gang når alle ble presset til å ta standpunkt før tidsfristen </w:delText>
        </w:r>
        <w:r w:rsidR="001E7A57" w:rsidRPr="00CB0366" w:rsidDel="00135A7C">
          <w:rPr>
            <w:lang w:val="nb-NO"/>
            <w:rPrChange w:id="1830" w:author="Dag Kristian" w:date="2017-03-22T09:25:00Z">
              <w:rPr>
                <w:lang w:val="nb-NO"/>
              </w:rPr>
            </w:rPrChange>
          </w:rPr>
          <w:delText xml:space="preserve">14.10.2016 </w:delText>
        </w:r>
        <w:r w:rsidR="00F000EA" w:rsidRPr="00CB0366" w:rsidDel="00135A7C">
          <w:rPr>
            <w:lang w:val="nb-NO"/>
            <w:rPrChange w:id="1831" w:author="Dag Kristian" w:date="2017-03-22T09:25:00Z">
              <w:rPr>
                <w:lang w:val="nb-NO"/>
              </w:rPr>
            </w:rPrChange>
          </w:rPr>
          <w:delText xml:space="preserve">står vi </w:delText>
        </w:r>
        <w:r w:rsidR="00E9295C" w:rsidRPr="00CB0366" w:rsidDel="00135A7C">
          <w:rPr>
            <w:lang w:val="nb-NO"/>
            <w:rPrChange w:id="1832" w:author="Dag Kristian" w:date="2017-03-22T09:25:00Z">
              <w:rPr>
                <w:lang w:val="nb-NO"/>
              </w:rPr>
            </w:rPrChange>
          </w:rPr>
          <w:delText>akkurat nå</w:delText>
        </w:r>
        <w:r w:rsidR="00F000EA" w:rsidRPr="00CB0366" w:rsidDel="00135A7C">
          <w:rPr>
            <w:lang w:val="nb-NO"/>
            <w:rPrChange w:id="1833" w:author="Dag Kristian" w:date="2017-03-22T09:25:00Z">
              <w:rPr>
                <w:lang w:val="nb-NO"/>
              </w:rPr>
            </w:rPrChange>
          </w:rPr>
          <w:delText xml:space="preserve"> med 2 ½ alternativ:</w:delText>
        </w:r>
      </w:del>
    </w:p>
    <w:p w14:paraId="0D1CC41A" w14:textId="1DFD5507" w:rsidR="00F000EA" w:rsidRPr="00CB0366" w:rsidDel="00135A7C" w:rsidRDefault="00F000EA">
      <w:pPr>
        <w:spacing w:after="120"/>
        <w:rPr>
          <w:del w:id="1834" w:author="Dag Kristian" w:date="2017-03-10T14:23:00Z"/>
          <w:lang w:val="nb-NO"/>
          <w:rPrChange w:id="1835" w:author="Dag Kristian" w:date="2017-03-22T09:25:00Z">
            <w:rPr>
              <w:del w:id="1836" w:author="Dag Kristian" w:date="2017-03-10T14:23:00Z"/>
              <w:lang w:val="nb-NO"/>
            </w:rPr>
          </w:rPrChange>
        </w:rPr>
        <w:pPrChange w:id="1837" w:author="Dag Kristian" w:date="2017-03-21T14:12:00Z">
          <w:pPr/>
        </w:pPrChange>
      </w:pPr>
    </w:p>
    <w:p w14:paraId="25000F45" w14:textId="1AB3B819" w:rsidR="00F000EA" w:rsidRPr="00CB0366" w:rsidDel="00135A7C" w:rsidRDefault="00F000EA">
      <w:pPr>
        <w:spacing w:after="120"/>
        <w:rPr>
          <w:del w:id="1838" w:author="Dag Kristian" w:date="2017-03-10T14:23:00Z"/>
          <w:lang w:val="nb-NO"/>
          <w:rPrChange w:id="1839" w:author="Dag Kristian" w:date="2017-03-22T09:25:00Z">
            <w:rPr>
              <w:del w:id="1840" w:author="Dag Kristian" w:date="2017-03-10T14:23:00Z"/>
              <w:rFonts w:asciiTheme="minorHAnsi" w:eastAsiaTheme="minorEastAsia" w:hAnsiTheme="minorHAnsi" w:cstheme="minorBidi"/>
              <w:b w:val="0"/>
              <w:bCs w:val="0"/>
              <w:color w:val="auto"/>
              <w:lang w:val="nb-NO"/>
            </w:rPr>
          </w:rPrChange>
        </w:rPr>
        <w:pPrChange w:id="1841" w:author="Dag Kristian" w:date="2017-03-21T14:12:00Z">
          <w:pPr>
            <w:pStyle w:val="Heading3"/>
          </w:pPr>
        </w:pPrChange>
      </w:pPr>
      <w:del w:id="1842" w:author="Dag Kristian" w:date="2017-03-10T14:23:00Z">
        <w:r w:rsidRPr="00CB0366" w:rsidDel="00135A7C">
          <w:rPr>
            <w:lang w:val="nb-NO"/>
            <w:rPrChange w:id="1843" w:author="Dag Kristian" w:date="2017-03-22T09:25:00Z">
              <w:rPr>
                <w:lang w:val="nb-NO"/>
              </w:rPr>
            </w:rPrChange>
          </w:rPr>
          <w:delText>I) Ingen studieretninger</w:delText>
        </w:r>
      </w:del>
    </w:p>
    <w:p w14:paraId="296294EB" w14:textId="5331111F" w:rsidR="00F000EA" w:rsidRPr="00CB0366" w:rsidDel="00135A7C" w:rsidRDefault="00F000EA">
      <w:pPr>
        <w:spacing w:after="120"/>
        <w:rPr>
          <w:del w:id="1844" w:author="Dag Kristian" w:date="2017-03-10T14:23:00Z"/>
          <w:lang w:val="nb-NO"/>
          <w:rPrChange w:id="1845" w:author="Dag Kristian" w:date="2017-03-22T09:25:00Z">
            <w:rPr>
              <w:del w:id="1846" w:author="Dag Kristian" w:date="2017-03-10T14:23:00Z"/>
              <w:lang w:val="nb-NO"/>
            </w:rPr>
          </w:rPrChange>
        </w:rPr>
        <w:pPrChange w:id="1847" w:author="Dag Kristian" w:date="2017-03-21T14:12:00Z">
          <w:pPr/>
        </w:pPrChange>
      </w:pPr>
      <w:del w:id="1848" w:author="Dag Kristian" w:date="2017-03-10T14:23:00Z">
        <w:r w:rsidRPr="00CB0366" w:rsidDel="00135A7C">
          <w:rPr>
            <w:lang w:val="nb-NO"/>
            <w:rPrChange w:id="1849" w:author="Dag Kristian" w:date="2017-03-22T09:25:00Z">
              <w:rPr>
                <w:lang w:val="nb-NO"/>
              </w:rPr>
            </w:rPrChange>
          </w:rPr>
          <w:delText>De fleste fysikere er generalister og blir ansatt i et bredt spekter av jobber og fagfelt etter endt utdanning. Det er derfor en fordel å fokusere mer på det som er felles enn vi gjør i dag. Spesialisering gjennom faglig fordypning vil alle kandidatene gjøre uansett.</w:delText>
        </w:r>
      </w:del>
    </w:p>
    <w:p w14:paraId="2AC147F4" w14:textId="1C6AC73A" w:rsidR="00F000EA" w:rsidRPr="00CB0366" w:rsidDel="00135A7C" w:rsidRDefault="00F000EA">
      <w:pPr>
        <w:spacing w:after="120"/>
        <w:rPr>
          <w:del w:id="1850" w:author="Dag Kristian" w:date="2017-03-10T14:23:00Z"/>
          <w:lang w:val="nb-NO"/>
          <w:rPrChange w:id="1851" w:author="Dag Kristian" w:date="2017-03-22T09:25:00Z">
            <w:rPr>
              <w:del w:id="1852" w:author="Dag Kristian" w:date="2017-03-10T14:23:00Z"/>
              <w:lang w:val="nb-NO"/>
            </w:rPr>
          </w:rPrChange>
        </w:rPr>
        <w:pPrChange w:id="1853" w:author="Dag Kristian" w:date="2017-03-21T14:12:00Z">
          <w:pPr/>
        </w:pPrChange>
      </w:pPr>
    </w:p>
    <w:p w14:paraId="0D22EB0F" w14:textId="4769C44D" w:rsidR="00F000EA" w:rsidRPr="00CB0366" w:rsidDel="00135A7C" w:rsidRDefault="00F000EA">
      <w:pPr>
        <w:spacing w:after="120"/>
        <w:rPr>
          <w:del w:id="1854" w:author="Dag Kristian" w:date="2017-03-10T14:23:00Z"/>
          <w:lang w:val="nb-NO"/>
          <w:rPrChange w:id="1855" w:author="Dag Kristian" w:date="2017-03-22T09:25:00Z">
            <w:rPr>
              <w:del w:id="1856" w:author="Dag Kristian" w:date="2017-03-10T14:23:00Z"/>
              <w:rFonts w:asciiTheme="minorHAnsi" w:eastAsiaTheme="minorEastAsia" w:hAnsiTheme="minorHAnsi" w:cstheme="minorBidi"/>
              <w:b w:val="0"/>
              <w:bCs w:val="0"/>
              <w:color w:val="auto"/>
              <w:lang w:val="nb-NO"/>
            </w:rPr>
          </w:rPrChange>
        </w:rPr>
        <w:pPrChange w:id="1857" w:author="Dag Kristian" w:date="2017-03-21T14:12:00Z">
          <w:pPr>
            <w:pStyle w:val="Heading3"/>
          </w:pPr>
        </w:pPrChange>
      </w:pPr>
      <w:del w:id="1858" w:author="Dag Kristian" w:date="2017-03-10T14:23:00Z">
        <w:r w:rsidRPr="00CB0366" w:rsidDel="00135A7C">
          <w:rPr>
            <w:lang w:val="nb-NO"/>
            <w:rPrChange w:id="1859" w:author="Dag Kristian" w:date="2017-03-22T09:25:00Z">
              <w:rPr>
                <w:lang w:val="nb-NO"/>
              </w:rPr>
            </w:rPrChange>
          </w:rPr>
          <w:delText>II) 5 (evt. 6) studieretninger oppdelt etter brede fagfelt</w:delText>
        </w:r>
      </w:del>
    </w:p>
    <w:p w14:paraId="3D912217" w14:textId="12EF728E" w:rsidR="00C61076" w:rsidRPr="00CB0366" w:rsidDel="00135A7C" w:rsidRDefault="00C61076">
      <w:pPr>
        <w:spacing w:after="120"/>
        <w:rPr>
          <w:del w:id="1860" w:author="Dag Kristian" w:date="2017-03-10T14:23:00Z"/>
          <w:lang w:val="nb-NO"/>
          <w:rPrChange w:id="1861" w:author="Dag Kristian" w:date="2017-03-22T09:25:00Z">
            <w:rPr>
              <w:del w:id="1862" w:author="Dag Kristian" w:date="2017-03-10T14:23:00Z"/>
              <w:lang w:val="nb-NO"/>
            </w:rPr>
          </w:rPrChange>
        </w:rPr>
        <w:pPrChange w:id="1863" w:author="Dag Kristian" w:date="2017-03-21T14:12:00Z">
          <w:pPr/>
        </w:pPrChange>
      </w:pPr>
      <w:del w:id="1864" w:author="Dag Kristian" w:date="2017-03-10T14:23:00Z">
        <w:r w:rsidRPr="00CB0366" w:rsidDel="00135A7C">
          <w:rPr>
            <w:lang w:val="nb-NO"/>
            <w:rPrChange w:id="1865" w:author="Dag Kristian" w:date="2017-03-22T09:25:00Z">
              <w:rPr>
                <w:lang w:val="nb-NO"/>
              </w:rPr>
            </w:rPrChange>
          </w:rPr>
          <w:delText>Navnene på studieretningene har skapt mer problem enn innholdet i studieretningene. Den har fått frem de gamle skillelinjene i seksjoner og forskningsgrupper. Vi presenterer her en kort oppsummering av hvilke fagmiljøer som vil bidra til undervisningen og 2 alternative navn for hver studieretning</w:delText>
        </w:r>
        <w:r w:rsidR="00D90FBB" w:rsidRPr="00CB0366" w:rsidDel="00135A7C">
          <w:rPr>
            <w:lang w:val="nb-NO"/>
            <w:rPrChange w:id="1866" w:author="Dag Kristian" w:date="2017-03-22T09:25:00Z">
              <w:rPr>
                <w:lang w:val="nb-NO"/>
              </w:rPr>
            </w:rPrChange>
          </w:rPr>
          <w:delText xml:space="preserve"> – </w:delText>
        </w:r>
        <w:r w:rsidR="00D90FBB" w:rsidRPr="00CB0366" w:rsidDel="00135A7C">
          <w:rPr>
            <w:color w:val="3366FF"/>
            <w:lang w:val="nb-NO"/>
            <w:rPrChange w:id="1867" w:author="Dag Kristian" w:date="2017-03-22T09:25:00Z">
              <w:rPr>
                <w:color w:val="3366FF"/>
                <w:lang w:val="nb-NO"/>
              </w:rPr>
            </w:rPrChange>
          </w:rPr>
          <w:delText>ett detaljerende</w:delText>
        </w:r>
        <w:r w:rsidR="00D90FBB" w:rsidRPr="00CB0366" w:rsidDel="00135A7C">
          <w:rPr>
            <w:lang w:val="nb-NO"/>
            <w:rPrChange w:id="1868" w:author="Dag Kristian" w:date="2017-03-22T09:25:00Z">
              <w:rPr>
                <w:lang w:val="nb-NO"/>
              </w:rPr>
            </w:rPrChange>
          </w:rPr>
          <w:delText xml:space="preserve"> </w:delText>
        </w:r>
        <w:r w:rsidR="000C7C61" w:rsidRPr="00CB0366" w:rsidDel="00135A7C">
          <w:rPr>
            <w:lang w:val="nb-NO"/>
            <w:rPrChange w:id="1869" w:author="Dag Kristian" w:date="2017-03-22T09:25:00Z">
              <w:rPr>
                <w:lang w:val="nb-NO"/>
              </w:rPr>
            </w:rPrChange>
          </w:rPr>
          <w:delText xml:space="preserve">(alle vil bli sett) </w:delText>
        </w:r>
        <w:r w:rsidR="00D90FBB" w:rsidRPr="00CB0366" w:rsidDel="00135A7C">
          <w:rPr>
            <w:lang w:val="nb-NO"/>
            <w:rPrChange w:id="1870" w:author="Dag Kristian" w:date="2017-03-22T09:25:00Z">
              <w:rPr>
                <w:lang w:val="nb-NO"/>
              </w:rPr>
            </w:rPrChange>
          </w:rPr>
          <w:delText xml:space="preserve">og </w:delText>
        </w:r>
        <w:r w:rsidR="00D90FBB" w:rsidRPr="00CB0366" w:rsidDel="00135A7C">
          <w:rPr>
            <w:color w:val="FF0000"/>
            <w:lang w:val="nb-NO"/>
            <w:rPrChange w:id="1871" w:author="Dag Kristian" w:date="2017-03-22T09:25:00Z">
              <w:rPr>
                <w:color w:val="FF0000"/>
                <w:lang w:val="nb-NO"/>
              </w:rPr>
            </w:rPrChange>
          </w:rPr>
          <w:delText>ett vidtfavnende</w:delText>
        </w:r>
        <w:r w:rsidR="000C7C61" w:rsidRPr="00CB0366" w:rsidDel="00135A7C">
          <w:rPr>
            <w:lang w:val="nb-NO"/>
            <w:rPrChange w:id="1872" w:author="Dag Kristian" w:date="2017-03-22T09:25:00Z">
              <w:rPr>
                <w:lang w:val="nb-NO"/>
              </w:rPr>
            </w:rPrChange>
          </w:rPr>
          <w:delText xml:space="preserve"> (ligner fakultetets tematiske satsingsområder)</w:delText>
        </w:r>
        <w:r w:rsidRPr="00CB0366" w:rsidDel="00135A7C">
          <w:rPr>
            <w:lang w:val="nb-NO"/>
            <w:rPrChange w:id="1873" w:author="Dag Kristian" w:date="2017-03-22T09:25:00Z">
              <w:rPr>
                <w:lang w:val="nb-NO"/>
              </w:rPr>
            </w:rPrChange>
          </w:rPr>
          <w:delText>.</w:delText>
        </w:r>
      </w:del>
    </w:p>
    <w:p w14:paraId="536FC22C" w14:textId="5CD03E3A" w:rsidR="00C61076" w:rsidRPr="00CB0366" w:rsidDel="00135A7C" w:rsidRDefault="00C61076">
      <w:pPr>
        <w:spacing w:after="120"/>
        <w:rPr>
          <w:del w:id="1874" w:author="Dag Kristian" w:date="2017-03-10T14:27:00Z"/>
          <w:lang w:val="nb-NO"/>
          <w:rPrChange w:id="1875" w:author="Dag Kristian" w:date="2017-03-22T09:25:00Z">
            <w:rPr>
              <w:del w:id="1876" w:author="Dag Kristian" w:date="2017-03-10T14:27:00Z"/>
              <w:lang w:val="nb-NO"/>
            </w:rPr>
          </w:rPrChange>
        </w:rPr>
        <w:pPrChange w:id="1877" w:author="Dag Kristian" w:date="2017-03-21T14:12:00Z">
          <w:pPr>
            <w:pStyle w:val="ListParagraph"/>
            <w:numPr>
              <w:numId w:val="12"/>
            </w:numPr>
            <w:ind w:hanging="360"/>
          </w:pPr>
        </w:pPrChange>
      </w:pPr>
      <w:del w:id="1878" w:author="Dag Kristian" w:date="2017-03-10T14:27:00Z">
        <w:r w:rsidRPr="00CB0366" w:rsidDel="00135A7C">
          <w:rPr>
            <w:lang w:val="nb-NO"/>
            <w:rPrChange w:id="1879" w:author="Dag Kristian" w:date="2017-03-22T09:25:00Z">
              <w:rPr>
                <w:lang w:val="nb-NO"/>
              </w:rPr>
            </w:rPrChange>
          </w:rPr>
          <w:delText xml:space="preserve">Seksjon for fysikkdidaktikk ”skolelaboratoriet” </w:delText>
        </w:r>
      </w:del>
    </w:p>
    <w:p w14:paraId="03E0F168" w14:textId="068B8C60" w:rsidR="00C61076" w:rsidRPr="00CB0366" w:rsidDel="00135A7C" w:rsidRDefault="00C61076">
      <w:pPr>
        <w:spacing w:after="120"/>
        <w:rPr>
          <w:del w:id="1880" w:author="Dag Kristian" w:date="2017-03-10T14:27:00Z"/>
          <w:color w:val="0000FF"/>
          <w:lang w:val="nb-NO"/>
          <w:rPrChange w:id="1881" w:author="Dag Kristian" w:date="2017-03-22T09:25:00Z">
            <w:rPr>
              <w:del w:id="1882" w:author="Dag Kristian" w:date="2017-03-10T14:27:00Z"/>
              <w:color w:val="0000FF"/>
              <w:lang w:val="nb-NO"/>
            </w:rPr>
          </w:rPrChange>
        </w:rPr>
        <w:pPrChange w:id="1883" w:author="Dag Kristian" w:date="2017-03-21T14:12:00Z">
          <w:pPr>
            <w:pStyle w:val="ListParagraph"/>
            <w:numPr>
              <w:ilvl w:val="1"/>
              <w:numId w:val="12"/>
            </w:numPr>
            <w:ind w:left="1440" w:hanging="360"/>
          </w:pPr>
        </w:pPrChange>
      </w:pPr>
      <w:del w:id="1884" w:author="Dag Kristian" w:date="2017-03-10T14:27:00Z">
        <w:r w:rsidRPr="00CB0366" w:rsidDel="00135A7C">
          <w:rPr>
            <w:color w:val="0000FF"/>
            <w:lang w:val="nb-NO"/>
            <w:rPrChange w:id="1885" w:author="Dag Kristian" w:date="2017-03-22T09:25:00Z">
              <w:rPr>
                <w:color w:val="0000FF"/>
                <w:lang w:val="nb-NO"/>
              </w:rPr>
            </w:rPrChange>
          </w:rPr>
          <w:delText>Fysikkdidaktikk</w:delText>
        </w:r>
      </w:del>
    </w:p>
    <w:p w14:paraId="39A13327" w14:textId="329503CF" w:rsidR="00C61076" w:rsidRPr="00CB0366" w:rsidDel="00135A7C" w:rsidRDefault="00C61076">
      <w:pPr>
        <w:spacing w:after="120"/>
        <w:rPr>
          <w:del w:id="1886" w:author="Dag Kristian" w:date="2017-03-10T14:27:00Z"/>
          <w:lang w:val="nb-NO"/>
          <w:rPrChange w:id="1887" w:author="Dag Kristian" w:date="2017-03-22T09:25:00Z">
            <w:rPr>
              <w:del w:id="1888" w:author="Dag Kristian" w:date="2017-03-10T14:27:00Z"/>
              <w:lang w:val="nb-NO"/>
            </w:rPr>
          </w:rPrChange>
        </w:rPr>
        <w:pPrChange w:id="1889" w:author="Dag Kristian" w:date="2017-03-21T14:12:00Z">
          <w:pPr>
            <w:pStyle w:val="ListParagraph"/>
            <w:numPr>
              <w:numId w:val="12"/>
            </w:numPr>
            <w:ind w:hanging="360"/>
          </w:pPr>
        </w:pPrChange>
      </w:pPr>
      <w:del w:id="1890" w:author="Dag Kristian" w:date="2017-03-10T14:27:00Z">
        <w:r w:rsidRPr="00CB0366" w:rsidDel="00135A7C">
          <w:rPr>
            <w:lang w:val="nb-NO"/>
            <w:rPrChange w:id="1891" w:author="Dag Kristian" w:date="2017-03-22T09:25:00Z">
              <w:rPr>
                <w:lang w:val="nb-NO"/>
              </w:rPr>
            </w:rPrChange>
          </w:rPr>
          <w:delText>Seksjon for rom og plasmafysikk</w:delText>
        </w:r>
      </w:del>
    </w:p>
    <w:p w14:paraId="097985A4" w14:textId="19BFFA3D" w:rsidR="00D90FBB" w:rsidRPr="00CB0366" w:rsidDel="00135A7C" w:rsidRDefault="00D90FBB">
      <w:pPr>
        <w:spacing w:after="120"/>
        <w:rPr>
          <w:del w:id="1892" w:author="Dag Kristian" w:date="2017-03-10T14:27:00Z"/>
          <w:color w:val="0000FF"/>
          <w:lang w:val="nb-NO"/>
          <w:rPrChange w:id="1893" w:author="Dag Kristian" w:date="2017-03-22T09:25:00Z">
            <w:rPr>
              <w:del w:id="1894" w:author="Dag Kristian" w:date="2017-03-10T14:27:00Z"/>
              <w:color w:val="0000FF"/>
              <w:lang w:val="nb-NO"/>
            </w:rPr>
          </w:rPrChange>
        </w:rPr>
        <w:pPrChange w:id="1895" w:author="Dag Kristian" w:date="2017-03-21T14:12:00Z">
          <w:pPr>
            <w:pStyle w:val="ListParagraph"/>
            <w:numPr>
              <w:ilvl w:val="1"/>
              <w:numId w:val="12"/>
            </w:numPr>
            <w:ind w:left="1440" w:hanging="360"/>
          </w:pPr>
        </w:pPrChange>
      </w:pPr>
      <w:del w:id="1896" w:author="Dag Kristian" w:date="2017-03-10T14:27:00Z">
        <w:r w:rsidRPr="00CB0366" w:rsidDel="00135A7C">
          <w:rPr>
            <w:color w:val="0000FF"/>
            <w:lang w:val="nb-NO"/>
            <w:rPrChange w:id="1897" w:author="Dag Kristian" w:date="2017-03-22T09:25:00Z">
              <w:rPr>
                <w:color w:val="0000FF"/>
                <w:lang w:val="nb-NO"/>
              </w:rPr>
            </w:rPrChange>
          </w:rPr>
          <w:delText>Rom- og plasmafysikk, Space and plasma physics</w:delText>
        </w:r>
      </w:del>
    </w:p>
    <w:p w14:paraId="12DBAC2C" w14:textId="74EFA80F" w:rsidR="00D90FBB" w:rsidRPr="00CB0366" w:rsidDel="00135A7C" w:rsidRDefault="00D90FBB">
      <w:pPr>
        <w:spacing w:after="120"/>
        <w:rPr>
          <w:del w:id="1898" w:author="Dag Kristian" w:date="2017-03-10T14:27:00Z"/>
          <w:color w:val="FF0000"/>
          <w:lang w:val="nb-NO"/>
          <w:rPrChange w:id="1899" w:author="Dag Kristian" w:date="2017-03-22T09:25:00Z">
            <w:rPr>
              <w:del w:id="1900" w:author="Dag Kristian" w:date="2017-03-10T14:27:00Z"/>
              <w:color w:val="FF0000"/>
              <w:lang w:val="nb-NO"/>
            </w:rPr>
          </w:rPrChange>
        </w:rPr>
        <w:pPrChange w:id="1901" w:author="Dag Kristian" w:date="2017-03-21T14:12:00Z">
          <w:pPr>
            <w:pStyle w:val="ListParagraph"/>
            <w:numPr>
              <w:ilvl w:val="1"/>
              <w:numId w:val="12"/>
            </w:numPr>
            <w:ind w:left="1440" w:hanging="360"/>
          </w:pPr>
        </w:pPrChange>
      </w:pPr>
      <w:del w:id="1902" w:author="Dag Kristian" w:date="2017-03-10T14:27:00Z">
        <w:r w:rsidRPr="00CB0366" w:rsidDel="00135A7C">
          <w:rPr>
            <w:color w:val="FF0000"/>
            <w:lang w:val="nb-NO"/>
            <w:rPrChange w:id="1903" w:author="Dag Kristian" w:date="2017-03-22T09:25:00Z">
              <w:rPr>
                <w:color w:val="FF0000"/>
                <w:lang w:val="nb-NO"/>
              </w:rPr>
            </w:rPrChange>
          </w:rPr>
          <w:delText>Geofysikk, Geophysics</w:delText>
        </w:r>
      </w:del>
    </w:p>
    <w:p w14:paraId="133EF958" w14:textId="363320EA" w:rsidR="00C61076" w:rsidRPr="00CB0366" w:rsidDel="00135A7C" w:rsidRDefault="00C61076">
      <w:pPr>
        <w:spacing w:after="120"/>
        <w:rPr>
          <w:del w:id="1904" w:author="Dag Kristian" w:date="2017-03-10T14:27:00Z"/>
          <w:lang w:val="nb-NO"/>
          <w:rPrChange w:id="1905" w:author="Dag Kristian" w:date="2017-03-22T09:25:00Z">
            <w:rPr>
              <w:del w:id="1906" w:author="Dag Kristian" w:date="2017-03-10T14:27:00Z"/>
              <w:lang w:val="nb-NO"/>
            </w:rPr>
          </w:rPrChange>
        </w:rPr>
        <w:pPrChange w:id="1907" w:author="Dag Kristian" w:date="2017-03-21T14:12:00Z">
          <w:pPr>
            <w:pStyle w:val="ListParagraph"/>
            <w:numPr>
              <w:numId w:val="12"/>
            </w:numPr>
            <w:ind w:hanging="360"/>
          </w:pPr>
        </w:pPrChange>
      </w:pPr>
      <w:del w:id="1908" w:author="Dag Kristian" w:date="2017-03-10T14:27:00Z">
        <w:r w:rsidRPr="00CB0366" w:rsidDel="00135A7C">
          <w:rPr>
            <w:lang w:val="nb-NO"/>
            <w:rPrChange w:id="1909" w:author="Dag Kristian" w:date="2017-03-22T09:25:00Z">
              <w:rPr>
                <w:lang w:val="nb-NO"/>
              </w:rPr>
            </w:rPrChange>
          </w:rPr>
          <w:delText>Seksjon for</w:delText>
        </w:r>
        <w:r w:rsidR="00D90FBB" w:rsidRPr="00CB0366" w:rsidDel="00135A7C">
          <w:rPr>
            <w:lang w:val="nb-NO"/>
            <w:rPrChange w:id="1910" w:author="Dag Kristian" w:date="2017-03-22T09:25:00Z">
              <w:rPr>
                <w:lang w:val="nb-NO"/>
              </w:rPr>
            </w:rPrChange>
          </w:rPr>
          <w:delText xml:space="preserve"> eksperimentell partikkelfysikk, seksjon for kjerne og energifysikk, (seksjon for teoretisk fysikk)</w:delText>
        </w:r>
      </w:del>
    </w:p>
    <w:p w14:paraId="1D711A49" w14:textId="44AB1D4A" w:rsidR="00D90FBB" w:rsidRPr="00CB0366" w:rsidDel="00135A7C" w:rsidRDefault="00D90FBB">
      <w:pPr>
        <w:spacing w:after="120"/>
        <w:rPr>
          <w:del w:id="1911" w:author="Dag Kristian" w:date="2017-03-10T14:27:00Z"/>
          <w:color w:val="0000FF"/>
          <w:lang w:val="nb-NO"/>
          <w:rPrChange w:id="1912" w:author="Dag Kristian" w:date="2017-03-22T09:25:00Z">
            <w:rPr>
              <w:del w:id="1913" w:author="Dag Kristian" w:date="2017-03-10T14:27:00Z"/>
              <w:color w:val="0000FF"/>
              <w:lang w:val="nb-NO"/>
            </w:rPr>
          </w:rPrChange>
        </w:rPr>
        <w:pPrChange w:id="1914" w:author="Dag Kristian" w:date="2017-03-21T14:12:00Z">
          <w:pPr>
            <w:pStyle w:val="ListParagraph"/>
            <w:numPr>
              <w:ilvl w:val="1"/>
              <w:numId w:val="12"/>
            </w:numPr>
            <w:ind w:left="1440" w:hanging="360"/>
          </w:pPr>
        </w:pPrChange>
      </w:pPr>
      <w:del w:id="1915" w:author="Dag Kristian" w:date="2017-03-10T14:27:00Z">
        <w:r w:rsidRPr="00CB0366" w:rsidDel="00135A7C">
          <w:rPr>
            <w:rFonts w:eastAsia="Times New Roman" w:cs="Times New Roman"/>
            <w:color w:val="0000FF"/>
            <w:lang w:val="nb-NO"/>
            <w:rPrChange w:id="1916" w:author="Dag Kristian" w:date="2017-03-22T09:25:00Z">
              <w:rPr>
                <w:rFonts w:eastAsia="Times New Roman" w:cs="Times New Roman"/>
                <w:color w:val="0000FF"/>
              </w:rPr>
            </w:rPrChange>
          </w:rPr>
          <w:delText>Partikkel-, kjernefysikk og kosmologi, Particles, nuclei and the cosmos</w:delText>
        </w:r>
      </w:del>
    </w:p>
    <w:p w14:paraId="1FF0DAF6" w14:textId="6206E256" w:rsidR="00D90FBB" w:rsidRPr="00CB0366" w:rsidDel="00135A7C" w:rsidRDefault="00D90FBB">
      <w:pPr>
        <w:spacing w:after="120"/>
        <w:rPr>
          <w:del w:id="1917" w:author="Dag Kristian" w:date="2017-03-10T14:27:00Z"/>
          <w:color w:val="FF0000"/>
          <w:lang w:val="nb-NO"/>
          <w:rPrChange w:id="1918" w:author="Dag Kristian" w:date="2017-03-22T09:25:00Z">
            <w:rPr>
              <w:del w:id="1919" w:author="Dag Kristian" w:date="2017-03-10T14:27:00Z"/>
              <w:color w:val="FF0000"/>
              <w:lang w:val="nb-NO"/>
            </w:rPr>
          </w:rPrChange>
        </w:rPr>
        <w:pPrChange w:id="1920" w:author="Dag Kristian" w:date="2017-03-21T14:12:00Z">
          <w:pPr>
            <w:pStyle w:val="ListParagraph"/>
            <w:numPr>
              <w:ilvl w:val="1"/>
              <w:numId w:val="12"/>
            </w:numPr>
            <w:ind w:left="1440" w:hanging="360"/>
          </w:pPr>
        </w:pPrChange>
      </w:pPr>
      <w:del w:id="1921" w:author="Dag Kristian" w:date="2017-03-10T14:27:00Z">
        <w:r w:rsidRPr="00CB0366" w:rsidDel="00135A7C">
          <w:rPr>
            <w:rFonts w:eastAsia="Times New Roman" w:cs="Times New Roman"/>
            <w:color w:val="FF0000"/>
            <w:lang w:val="nb-NO"/>
            <w:rPrChange w:id="1922" w:author="Dag Kristian" w:date="2017-03-22T09:25:00Z">
              <w:rPr>
                <w:rFonts w:eastAsia="Times New Roman" w:cs="Times New Roman"/>
                <w:color w:val="FF0000"/>
              </w:rPr>
            </w:rPrChange>
          </w:rPr>
          <w:delText>Fundamentalfysikk, fundamental physics</w:delText>
        </w:r>
      </w:del>
    </w:p>
    <w:p w14:paraId="07D97599" w14:textId="6FE7103B" w:rsidR="00D90FBB" w:rsidRPr="00CB0366" w:rsidDel="00135A7C" w:rsidRDefault="00D90FBB">
      <w:pPr>
        <w:spacing w:after="120"/>
        <w:rPr>
          <w:del w:id="1923" w:author="Dag Kristian" w:date="2017-03-10T14:27:00Z"/>
          <w:lang w:val="nb-NO"/>
          <w:rPrChange w:id="1924" w:author="Dag Kristian" w:date="2017-03-22T09:25:00Z">
            <w:rPr>
              <w:del w:id="1925" w:author="Dag Kristian" w:date="2017-03-10T14:27:00Z"/>
              <w:lang w:val="nb-NO"/>
            </w:rPr>
          </w:rPrChange>
        </w:rPr>
        <w:pPrChange w:id="1926" w:author="Dag Kristian" w:date="2017-03-21T14:12:00Z">
          <w:pPr>
            <w:pStyle w:val="ListParagraph"/>
            <w:numPr>
              <w:numId w:val="12"/>
            </w:numPr>
            <w:ind w:hanging="360"/>
          </w:pPr>
        </w:pPrChange>
      </w:pPr>
      <w:del w:id="1927" w:author="Dag Kristian" w:date="2017-03-10T14:27:00Z">
        <w:r w:rsidRPr="00CB0366" w:rsidDel="00135A7C">
          <w:rPr>
            <w:lang w:val="nb-NO"/>
            <w:rPrChange w:id="1928" w:author="Dag Kristian" w:date="2017-03-22T09:25:00Z">
              <w:rPr>
                <w:lang w:val="nb-NO"/>
              </w:rPr>
            </w:rPrChange>
          </w:rPr>
          <w:delText>Seksjon for halvlederfysikk, seksjon for strukturfysikk, seksjon for kondenserte fasers fysikk, (seksjon for teoretisk fysikk)</w:delText>
        </w:r>
      </w:del>
    </w:p>
    <w:p w14:paraId="2F3F4061" w14:textId="0E668B9E" w:rsidR="00CA2FE2" w:rsidRPr="00CB0366" w:rsidDel="00135A7C" w:rsidRDefault="00CA2FE2">
      <w:pPr>
        <w:spacing w:after="120"/>
        <w:rPr>
          <w:del w:id="1929" w:author="Dag Kristian" w:date="2017-03-10T14:27:00Z"/>
          <w:color w:val="0000FF"/>
          <w:lang w:val="nb-NO"/>
          <w:rPrChange w:id="1930" w:author="Dag Kristian" w:date="2017-03-22T09:25:00Z">
            <w:rPr>
              <w:del w:id="1931" w:author="Dag Kristian" w:date="2017-03-10T14:27:00Z"/>
              <w:color w:val="0000FF"/>
              <w:lang w:val="nb-NO"/>
            </w:rPr>
          </w:rPrChange>
        </w:rPr>
        <w:pPrChange w:id="1932" w:author="Dag Kristian" w:date="2017-03-21T14:12:00Z">
          <w:pPr>
            <w:pStyle w:val="ListParagraph"/>
            <w:numPr>
              <w:ilvl w:val="1"/>
              <w:numId w:val="12"/>
            </w:numPr>
            <w:ind w:left="1440" w:hanging="360"/>
          </w:pPr>
        </w:pPrChange>
      </w:pPr>
      <w:del w:id="1933" w:author="Dag Kristian" w:date="2017-03-10T14:27:00Z">
        <w:r w:rsidRPr="00CB0366" w:rsidDel="00135A7C">
          <w:rPr>
            <w:color w:val="0000FF"/>
            <w:lang w:val="nb-NO"/>
            <w:rPrChange w:id="1934" w:author="Dag Kristian" w:date="2017-03-22T09:25:00Z">
              <w:rPr>
                <w:color w:val="0000FF"/>
                <w:lang w:val="nb-NO"/>
              </w:rPr>
            </w:rPrChange>
          </w:rPr>
          <w:delText>Materialer, nanofysikk og kvanteteknologi, Materials, nanophysics and quantum technology</w:delText>
        </w:r>
      </w:del>
    </w:p>
    <w:p w14:paraId="139AA047" w14:textId="3D4817D7" w:rsidR="00CA2FE2" w:rsidRPr="00CB0366" w:rsidDel="00135A7C" w:rsidRDefault="00CA2FE2">
      <w:pPr>
        <w:spacing w:after="120"/>
        <w:rPr>
          <w:del w:id="1935" w:author="Dag Kristian" w:date="2017-03-10T14:27:00Z"/>
          <w:color w:val="FF0000"/>
          <w:lang w:val="nb-NO"/>
          <w:rPrChange w:id="1936" w:author="Dag Kristian" w:date="2017-03-22T09:25:00Z">
            <w:rPr>
              <w:del w:id="1937" w:author="Dag Kristian" w:date="2017-03-10T14:27:00Z"/>
              <w:color w:val="FF0000"/>
              <w:lang w:val="nb-NO"/>
            </w:rPr>
          </w:rPrChange>
        </w:rPr>
        <w:pPrChange w:id="1938" w:author="Dag Kristian" w:date="2017-03-21T14:12:00Z">
          <w:pPr>
            <w:pStyle w:val="ListParagraph"/>
            <w:numPr>
              <w:ilvl w:val="1"/>
              <w:numId w:val="12"/>
            </w:numPr>
            <w:ind w:left="1440" w:hanging="360"/>
          </w:pPr>
        </w:pPrChange>
      </w:pPr>
      <w:del w:id="1939" w:author="Dag Kristian" w:date="2017-03-10T14:27:00Z">
        <w:r w:rsidRPr="00CB0366" w:rsidDel="00135A7C">
          <w:rPr>
            <w:color w:val="FF0000"/>
            <w:lang w:val="nb-NO"/>
            <w:rPrChange w:id="1940" w:author="Dag Kristian" w:date="2017-03-22T09:25:00Z">
              <w:rPr>
                <w:color w:val="FF0000"/>
                <w:lang w:val="nb-NO"/>
              </w:rPr>
            </w:rPrChange>
          </w:rPr>
          <w:delText>Materialfysikk, Material physics</w:delText>
        </w:r>
      </w:del>
    </w:p>
    <w:p w14:paraId="3F98CF66" w14:textId="2A85F345" w:rsidR="00D90FBB" w:rsidRPr="00CB0366" w:rsidDel="00135A7C" w:rsidRDefault="00D90FBB">
      <w:pPr>
        <w:spacing w:after="120"/>
        <w:rPr>
          <w:del w:id="1941" w:author="Dag Kristian" w:date="2017-03-10T14:27:00Z"/>
          <w:lang w:val="nb-NO"/>
          <w:rPrChange w:id="1942" w:author="Dag Kristian" w:date="2017-03-22T09:25:00Z">
            <w:rPr>
              <w:del w:id="1943" w:author="Dag Kristian" w:date="2017-03-10T14:27:00Z"/>
              <w:lang w:val="nb-NO"/>
            </w:rPr>
          </w:rPrChange>
        </w:rPr>
        <w:pPrChange w:id="1944" w:author="Dag Kristian" w:date="2017-03-21T14:12:00Z">
          <w:pPr>
            <w:pStyle w:val="ListParagraph"/>
            <w:numPr>
              <w:numId w:val="12"/>
            </w:numPr>
            <w:ind w:hanging="360"/>
          </w:pPr>
        </w:pPrChange>
      </w:pPr>
      <w:del w:id="1945" w:author="Dag Kristian" w:date="2017-03-10T14:27:00Z">
        <w:r w:rsidRPr="00CB0366" w:rsidDel="00135A7C">
          <w:rPr>
            <w:lang w:val="nb-NO"/>
            <w:rPrChange w:id="1946" w:author="Dag Kristian" w:date="2017-03-22T09:25:00Z">
              <w:rPr>
                <w:lang w:val="nb-NO"/>
              </w:rPr>
            </w:rPrChange>
          </w:rPr>
          <w:delText>Seksjon for biofysikk og medisinsk fysikk, seksjon for elektronikk, seksjon for kondenserte fasers fysikk</w:delText>
        </w:r>
      </w:del>
    </w:p>
    <w:p w14:paraId="71EC8FFC" w14:textId="6FD2604D" w:rsidR="000C7C61" w:rsidRPr="00CB0366" w:rsidDel="00135A7C" w:rsidRDefault="000C7C61">
      <w:pPr>
        <w:spacing w:after="120"/>
        <w:rPr>
          <w:del w:id="1947" w:author="Dag Kristian" w:date="2017-03-10T14:27:00Z"/>
          <w:color w:val="0000FF"/>
          <w:lang w:val="nb-NO"/>
          <w:rPrChange w:id="1948" w:author="Dag Kristian" w:date="2017-03-22T09:25:00Z">
            <w:rPr>
              <w:del w:id="1949" w:author="Dag Kristian" w:date="2017-03-10T14:27:00Z"/>
              <w:color w:val="0000FF"/>
              <w:lang w:val="nb-NO"/>
            </w:rPr>
          </w:rPrChange>
        </w:rPr>
        <w:pPrChange w:id="1950" w:author="Dag Kristian" w:date="2017-03-21T14:12:00Z">
          <w:pPr>
            <w:pStyle w:val="ListParagraph"/>
            <w:numPr>
              <w:ilvl w:val="1"/>
              <w:numId w:val="12"/>
            </w:numPr>
            <w:ind w:left="1440" w:hanging="360"/>
          </w:pPr>
        </w:pPrChange>
      </w:pPr>
      <w:del w:id="1951" w:author="Dag Kristian" w:date="2017-03-10T14:27:00Z">
        <w:r w:rsidRPr="00CB0366" w:rsidDel="00135A7C">
          <w:rPr>
            <w:color w:val="0000FF"/>
            <w:lang w:val="nb-NO"/>
            <w:rPrChange w:id="1952" w:author="Dag Kristian" w:date="2017-03-22T09:25:00Z">
              <w:rPr>
                <w:color w:val="0000FF"/>
                <w:lang w:val="nb-NO"/>
              </w:rPr>
            </w:rPrChange>
          </w:rPr>
          <w:delText>Biologisk, medisinsk og kompleks fysikk, Biological, medical and complex physics</w:delText>
        </w:r>
      </w:del>
    </w:p>
    <w:p w14:paraId="4F0F732B" w14:textId="184B0335" w:rsidR="000C7C61" w:rsidRPr="00CB0366" w:rsidDel="00135A7C" w:rsidRDefault="000C7C61">
      <w:pPr>
        <w:spacing w:after="120"/>
        <w:rPr>
          <w:del w:id="1953" w:author="Dag Kristian" w:date="2017-03-10T14:27:00Z"/>
          <w:color w:val="FF0000"/>
          <w:lang w:val="nb-NO"/>
          <w:rPrChange w:id="1954" w:author="Dag Kristian" w:date="2017-03-22T09:25:00Z">
            <w:rPr>
              <w:del w:id="1955" w:author="Dag Kristian" w:date="2017-03-10T14:27:00Z"/>
              <w:color w:val="FF0000"/>
              <w:lang w:val="nb-NO"/>
            </w:rPr>
          </w:rPrChange>
        </w:rPr>
        <w:pPrChange w:id="1956" w:author="Dag Kristian" w:date="2017-03-21T14:12:00Z">
          <w:pPr>
            <w:pStyle w:val="ListParagraph"/>
            <w:numPr>
              <w:ilvl w:val="1"/>
              <w:numId w:val="12"/>
            </w:numPr>
            <w:ind w:left="1440" w:hanging="360"/>
          </w:pPr>
        </w:pPrChange>
      </w:pPr>
      <w:del w:id="1957" w:author="Dag Kristian" w:date="2017-03-10T14:27:00Z">
        <w:r w:rsidRPr="00CB0366" w:rsidDel="00135A7C">
          <w:rPr>
            <w:color w:val="FF0000"/>
            <w:lang w:val="nb-NO"/>
            <w:rPrChange w:id="1958" w:author="Dag Kristian" w:date="2017-03-22T09:25:00Z">
              <w:rPr>
                <w:color w:val="FF0000"/>
                <w:lang w:val="nb-NO"/>
              </w:rPr>
            </w:rPrChange>
          </w:rPr>
          <w:delText>Biofysikk, Biophysics</w:delText>
        </w:r>
      </w:del>
    </w:p>
    <w:p w14:paraId="562BA1ED" w14:textId="6734C337" w:rsidR="00CA2FE2" w:rsidRPr="00CB0366" w:rsidDel="00135A7C" w:rsidRDefault="00CA2FE2">
      <w:pPr>
        <w:spacing w:after="120"/>
        <w:rPr>
          <w:del w:id="1959" w:author="Dag Kristian" w:date="2017-03-10T14:27:00Z"/>
          <w:lang w:val="nb-NO"/>
          <w:rPrChange w:id="1960" w:author="Dag Kristian" w:date="2017-03-22T09:25:00Z">
            <w:rPr>
              <w:del w:id="1961" w:author="Dag Kristian" w:date="2017-03-10T14:27:00Z"/>
              <w:lang w:val="nb-NO"/>
            </w:rPr>
          </w:rPrChange>
        </w:rPr>
        <w:pPrChange w:id="1962" w:author="Dag Kristian" w:date="2017-03-21T14:12:00Z">
          <w:pPr>
            <w:pStyle w:val="ListParagraph"/>
            <w:numPr>
              <w:numId w:val="12"/>
            </w:numPr>
            <w:ind w:hanging="360"/>
          </w:pPr>
        </w:pPrChange>
      </w:pPr>
      <w:del w:id="1963" w:author="Dag Kristian" w:date="2017-03-10T14:27:00Z">
        <w:r w:rsidRPr="00CB0366" w:rsidDel="00135A7C">
          <w:rPr>
            <w:lang w:val="nb-NO"/>
            <w:rPrChange w:id="1964" w:author="Dag Kristian" w:date="2017-03-22T09:25:00Z">
              <w:rPr>
                <w:lang w:val="nb-NO"/>
              </w:rPr>
            </w:rPrChange>
          </w:rPr>
          <w:delText xml:space="preserve">Seksjon for teoretisk fysikk og </w:delText>
        </w:r>
        <w:r w:rsidR="000C7C61" w:rsidRPr="00CB0366" w:rsidDel="00135A7C">
          <w:rPr>
            <w:lang w:val="nb-NO"/>
            <w:rPrChange w:id="1965" w:author="Dag Kristian" w:date="2017-03-22T09:25:00Z">
              <w:rPr>
                <w:lang w:val="nb-NO"/>
              </w:rPr>
            </w:rPrChange>
          </w:rPr>
          <w:delText xml:space="preserve">noen </w:delText>
        </w:r>
        <w:r w:rsidRPr="00CB0366" w:rsidDel="00135A7C">
          <w:rPr>
            <w:lang w:val="nb-NO"/>
            <w:rPrChange w:id="1966" w:author="Dag Kristian" w:date="2017-03-22T09:25:00Z">
              <w:rPr>
                <w:lang w:val="nb-NO"/>
              </w:rPr>
            </w:rPrChange>
          </w:rPr>
          <w:delText>teoretikere i andre seksjoner</w:delText>
        </w:r>
        <w:r w:rsidR="000C7C61" w:rsidRPr="00CB0366" w:rsidDel="00135A7C">
          <w:rPr>
            <w:lang w:val="nb-NO"/>
            <w:rPrChange w:id="1967" w:author="Dag Kristian" w:date="2017-03-22T09:25:00Z">
              <w:rPr>
                <w:lang w:val="nb-NO"/>
              </w:rPr>
            </w:rPrChange>
          </w:rPr>
          <w:delText xml:space="preserve"> har protestert på å bli innlemmet i de 5 studieretningene </w:delText>
        </w:r>
        <w:r w:rsidR="003A72A9" w:rsidRPr="00CB0366" w:rsidDel="00135A7C">
          <w:rPr>
            <w:lang w:val="nb-NO"/>
            <w:rPrChange w:id="1968" w:author="Dag Kristian" w:date="2017-03-22T09:25:00Z">
              <w:rPr>
                <w:lang w:val="nb-NO"/>
              </w:rPr>
            </w:rPrChange>
          </w:rPr>
          <w:delText xml:space="preserve">ovenfor </w:delText>
        </w:r>
        <w:r w:rsidR="000C7C61" w:rsidRPr="00CB0366" w:rsidDel="00135A7C">
          <w:rPr>
            <w:lang w:val="nb-NO"/>
            <w:rPrChange w:id="1969" w:author="Dag Kristian" w:date="2017-03-22T09:25:00Z">
              <w:rPr>
                <w:lang w:val="nb-NO"/>
              </w:rPr>
            </w:rPrChange>
          </w:rPr>
          <w:delText>og ønsker en egen studieretning</w:delText>
        </w:r>
      </w:del>
    </w:p>
    <w:p w14:paraId="62EFED84" w14:textId="6E31F689" w:rsidR="00CA2FE2" w:rsidRPr="00CB0366" w:rsidRDefault="00CA2FE2">
      <w:pPr>
        <w:spacing w:after="120"/>
        <w:rPr>
          <w:color w:val="3366FF"/>
          <w:lang w:val="nb-NO"/>
          <w:rPrChange w:id="1970" w:author="Dag Kristian" w:date="2017-03-22T09:25:00Z">
            <w:rPr>
              <w:color w:val="3366FF"/>
              <w:lang w:val="nb-NO"/>
            </w:rPr>
          </w:rPrChange>
        </w:rPr>
        <w:pPrChange w:id="1971" w:author="Dag Kristian" w:date="2017-03-21T14:12:00Z">
          <w:pPr>
            <w:pStyle w:val="ListParagraph"/>
            <w:numPr>
              <w:ilvl w:val="1"/>
              <w:numId w:val="12"/>
            </w:numPr>
            <w:ind w:left="1440" w:hanging="360"/>
          </w:pPr>
        </w:pPrChange>
      </w:pPr>
      <w:del w:id="1972" w:author="Dag Kristian" w:date="2017-03-10T14:27:00Z">
        <w:r w:rsidRPr="00CB0366" w:rsidDel="00135A7C">
          <w:rPr>
            <w:color w:val="3366FF"/>
            <w:lang w:val="nb-NO"/>
            <w:rPrChange w:id="1973" w:author="Dag Kristian" w:date="2017-03-22T09:25:00Z">
              <w:rPr>
                <w:color w:val="3366FF"/>
                <w:lang w:val="nb-NO"/>
              </w:rPr>
            </w:rPrChange>
          </w:rPr>
          <w:delText>Teoretisk fysikk, Theoretical physics</w:delText>
        </w:r>
      </w:del>
    </w:p>
    <w:sectPr w:rsidR="00CA2FE2" w:rsidRPr="00CB0366" w:rsidSect="00C15594">
      <w:headerReference w:type="default" r:id="rId8"/>
      <w:pgSz w:w="11900" w:h="16840"/>
      <w:pgMar w:top="1134" w:right="1134" w:bottom="1134" w:left="1134" w:header="709" w:footer="709" w:gutter="0"/>
      <w:cols w:space="708"/>
      <w:docGrid w:linePitch="360"/>
      <w:sectPrChange w:id="1978" w:author="Dag Kristian" w:date="2017-03-20T23:43:00Z">
        <w:sectPr w:rsidR="00CA2FE2" w:rsidRPr="00CB0366" w:rsidSect="00C15594">
          <w:pgMar w:top="1440" w:right="1800" w:bottom="1440" w:left="1800" w:header="708" w:footer="708"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9B269" w14:textId="77777777" w:rsidR="007D7BA6" w:rsidRDefault="007D7BA6" w:rsidP="008145B3">
      <w:r>
        <w:separator/>
      </w:r>
    </w:p>
  </w:endnote>
  <w:endnote w:type="continuationSeparator" w:id="0">
    <w:p w14:paraId="2C2B8182" w14:textId="77777777" w:rsidR="007D7BA6" w:rsidRDefault="007D7BA6" w:rsidP="0081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 Pro">
    <w:panose1 w:val="02040503050201020203"/>
    <w:charset w:val="00"/>
    <w:family w:val="auto"/>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2896C" w14:textId="77777777" w:rsidR="007D7BA6" w:rsidRDefault="007D7BA6" w:rsidP="008145B3">
      <w:r>
        <w:separator/>
      </w:r>
    </w:p>
  </w:footnote>
  <w:footnote w:type="continuationSeparator" w:id="0">
    <w:p w14:paraId="0466C843" w14:textId="77777777" w:rsidR="007D7BA6" w:rsidRDefault="007D7BA6" w:rsidP="008145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8562C" w14:textId="7BBA3975" w:rsidR="007D7BA6" w:rsidRPr="008145B3" w:rsidRDefault="007D7BA6">
    <w:pPr>
      <w:pStyle w:val="Header"/>
      <w:rPr>
        <w:lang w:val="nb-NO"/>
        <w:rPrChange w:id="1974" w:author="Dag Kristian" w:date="2017-03-20T23:48:00Z">
          <w:rPr/>
        </w:rPrChange>
      </w:rPr>
    </w:pPr>
    <w:ins w:id="1975" w:author="Dag Kristian" w:date="2017-03-20T23:49:00Z">
      <w:r>
        <w:rPr>
          <w:lang w:val="nb-NO"/>
        </w:rPr>
        <w:t>Fysikk (master – to år)</w:t>
      </w:r>
    </w:ins>
    <w:ins w:id="1976" w:author="Dag Kristian" w:date="2017-03-20T23:47:00Z">
      <w:r w:rsidRPr="008145B3">
        <w:rPr>
          <w:lang w:val="nb-NO"/>
          <w:rPrChange w:id="1977" w:author="Dag Kristian" w:date="2017-03-20T23:48:00Z">
            <w:rPr/>
          </w:rPrChange>
        </w:rPr>
        <w:t>, overordnet beskrivelse</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71A"/>
    <w:multiLevelType w:val="hybridMultilevel"/>
    <w:tmpl w:val="25CEA8EA"/>
    <w:lvl w:ilvl="0" w:tplc="3E024AA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B4C96"/>
    <w:multiLevelType w:val="hybridMultilevel"/>
    <w:tmpl w:val="BBF650E8"/>
    <w:lvl w:ilvl="0" w:tplc="9790DDB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68CCE426" w:tentative="1">
      <w:start w:val="1"/>
      <w:numFmt w:val="bullet"/>
      <w:lvlText w:val="•"/>
      <w:lvlJc w:val="left"/>
      <w:pPr>
        <w:tabs>
          <w:tab w:val="num" w:pos="2160"/>
        </w:tabs>
        <w:ind w:left="2160" w:hanging="360"/>
      </w:pPr>
      <w:rPr>
        <w:rFonts w:ascii="Arial" w:hAnsi="Arial" w:hint="default"/>
      </w:rPr>
    </w:lvl>
    <w:lvl w:ilvl="3" w:tplc="17961B74" w:tentative="1">
      <w:start w:val="1"/>
      <w:numFmt w:val="bullet"/>
      <w:lvlText w:val="•"/>
      <w:lvlJc w:val="left"/>
      <w:pPr>
        <w:tabs>
          <w:tab w:val="num" w:pos="2880"/>
        </w:tabs>
        <w:ind w:left="2880" w:hanging="360"/>
      </w:pPr>
      <w:rPr>
        <w:rFonts w:ascii="Arial" w:hAnsi="Arial" w:hint="default"/>
      </w:rPr>
    </w:lvl>
    <w:lvl w:ilvl="4" w:tplc="B9C8D5B8" w:tentative="1">
      <w:start w:val="1"/>
      <w:numFmt w:val="bullet"/>
      <w:lvlText w:val="•"/>
      <w:lvlJc w:val="left"/>
      <w:pPr>
        <w:tabs>
          <w:tab w:val="num" w:pos="3600"/>
        </w:tabs>
        <w:ind w:left="3600" w:hanging="360"/>
      </w:pPr>
      <w:rPr>
        <w:rFonts w:ascii="Arial" w:hAnsi="Arial" w:hint="default"/>
      </w:rPr>
    </w:lvl>
    <w:lvl w:ilvl="5" w:tplc="793EC136" w:tentative="1">
      <w:start w:val="1"/>
      <w:numFmt w:val="bullet"/>
      <w:lvlText w:val="•"/>
      <w:lvlJc w:val="left"/>
      <w:pPr>
        <w:tabs>
          <w:tab w:val="num" w:pos="4320"/>
        </w:tabs>
        <w:ind w:left="4320" w:hanging="360"/>
      </w:pPr>
      <w:rPr>
        <w:rFonts w:ascii="Arial" w:hAnsi="Arial" w:hint="default"/>
      </w:rPr>
    </w:lvl>
    <w:lvl w:ilvl="6" w:tplc="B27241D0" w:tentative="1">
      <w:start w:val="1"/>
      <w:numFmt w:val="bullet"/>
      <w:lvlText w:val="•"/>
      <w:lvlJc w:val="left"/>
      <w:pPr>
        <w:tabs>
          <w:tab w:val="num" w:pos="5040"/>
        </w:tabs>
        <w:ind w:left="5040" w:hanging="360"/>
      </w:pPr>
      <w:rPr>
        <w:rFonts w:ascii="Arial" w:hAnsi="Arial" w:hint="default"/>
      </w:rPr>
    </w:lvl>
    <w:lvl w:ilvl="7" w:tplc="578895BA" w:tentative="1">
      <w:start w:val="1"/>
      <w:numFmt w:val="bullet"/>
      <w:lvlText w:val="•"/>
      <w:lvlJc w:val="left"/>
      <w:pPr>
        <w:tabs>
          <w:tab w:val="num" w:pos="5760"/>
        </w:tabs>
        <w:ind w:left="5760" w:hanging="360"/>
      </w:pPr>
      <w:rPr>
        <w:rFonts w:ascii="Arial" w:hAnsi="Arial" w:hint="default"/>
      </w:rPr>
    </w:lvl>
    <w:lvl w:ilvl="8" w:tplc="AE464BDC" w:tentative="1">
      <w:start w:val="1"/>
      <w:numFmt w:val="bullet"/>
      <w:lvlText w:val="•"/>
      <w:lvlJc w:val="left"/>
      <w:pPr>
        <w:tabs>
          <w:tab w:val="num" w:pos="6480"/>
        </w:tabs>
        <w:ind w:left="6480" w:hanging="360"/>
      </w:pPr>
      <w:rPr>
        <w:rFonts w:ascii="Arial" w:hAnsi="Arial" w:hint="default"/>
      </w:rPr>
    </w:lvl>
  </w:abstractNum>
  <w:abstractNum w:abstractNumId="2">
    <w:nsid w:val="0AD1163D"/>
    <w:multiLevelType w:val="hybridMultilevel"/>
    <w:tmpl w:val="BB32DF22"/>
    <w:lvl w:ilvl="0" w:tplc="9790DDB0">
      <w:start w:val="1"/>
      <w:numFmt w:val="bullet"/>
      <w:lvlText w:val="•"/>
      <w:lvlJc w:val="left"/>
      <w:pPr>
        <w:tabs>
          <w:tab w:val="num" w:pos="720"/>
        </w:tabs>
        <w:ind w:left="720" w:hanging="360"/>
      </w:pPr>
      <w:rPr>
        <w:rFonts w:ascii="Arial" w:hAnsi="Arial" w:hint="default"/>
      </w:rPr>
    </w:lvl>
    <w:lvl w:ilvl="1" w:tplc="235CC84A">
      <w:numFmt w:val="bullet"/>
      <w:lvlText w:val="–"/>
      <w:lvlJc w:val="left"/>
      <w:pPr>
        <w:tabs>
          <w:tab w:val="num" w:pos="1440"/>
        </w:tabs>
        <w:ind w:left="1440" w:hanging="360"/>
      </w:pPr>
      <w:rPr>
        <w:rFonts w:ascii="Arial" w:hAnsi="Arial" w:hint="default"/>
      </w:rPr>
    </w:lvl>
    <w:lvl w:ilvl="2" w:tplc="68CCE426" w:tentative="1">
      <w:start w:val="1"/>
      <w:numFmt w:val="bullet"/>
      <w:lvlText w:val="•"/>
      <w:lvlJc w:val="left"/>
      <w:pPr>
        <w:tabs>
          <w:tab w:val="num" w:pos="2160"/>
        </w:tabs>
        <w:ind w:left="2160" w:hanging="360"/>
      </w:pPr>
      <w:rPr>
        <w:rFonts w:ascii="Arial" w:hAnsi="Arial" w:hint="default"/>
      </w:rPr>
    </w:lvl>
    <w:lvl w:ilvl="3" w:tplc="17961B74" w:tentative="1">
      <w:start w:val="1"/>
      <w:numFmt w:val="bullet"/>
      <w:lvlText w:val="•"/>
      <w:lvlJc w:val="left"/>
      <w:pPr>
        <w:tabs>
          <w:tab w:val="num" w:pos="2880"/>
        </w:tabs>
        <w:ind w:left="2880" w:hanging="360"/>
      </w:pPr>
      <w:rPr>
        <w:rFonts w:ascii="Arial" w:hAnsi="Arial" w:hint="default"/>
      </w:rPr>
    </w:lvl>
    <w:lvl w:ilvl="4" w:tplc="B9C8D5B8" w:tentative="1">
      <w:start w:val="1"/>
      <w:numFmt w:val="bullet"/>
      <w:lvlText w:val="•"/>
      <w:lvlJc w:val="left"/>
      <w:pPr>
        <w:tabs>
          <w:tab w:val="num" w:pos="3600"/>
        </w:tabs>
        <w:ind w:left="3600" w:hanging="360"/>
      </w:pPr>
      <w:rPr>
        <w:rFonts w:ascii="Arial" w:hAnsi="Arial" w:hint="default"/>
      </w:rPr>
    </w:lvl>
    <w:lvl w:ilvl="5" w:tplc="793EC136" w:tentative="1">
      <w:start w:val="1"/>
      <w:numFmt w:val="bullet"/>
      <w:lvlText w:val="•"/>
      <w:lvlJc w:val="left"/>
      <w:pPr>
        <w:tabs>
          <w:tab w:val="num" w:pos="4320"/>
        </w:tabs>
        <w:ind w:left="4320" w:hanging="360"/>
      </w:pPr>
      <w:rPr>
        <w:rFonts w:ascii="Arial" w:hAnsi="Arial" w:hint="default"/>
      </w:rPr>
    </w:lvl>
    <w:lvl w:ilvl="6" w:tplc="B27241D0" w:tentative="1">
      <w:start w:val="1"/>
      <w:numFmt w:val="bullet"/>
      <w:lvlText w:val="•"/>
      <w:lvlJc w:val="left"/>
      <w:pPr>
        <w:tabs>
          <w:tab w:val="num" w:pos="5040"/>
        </w:tabs>
        <w:ind w:left="5040" w:hanging="360"/>
      </w:pPr>
      <w:rPr>
        <w:rFonts w:ascii="Arial" w:hAnsi="Arial" w:hint="default"/>
      </w:rPr>
    </w:lvl>
    <w:lvl w:ilvl="7" w:tplc="578895BA" w:tentative="1">
      <w:start w:val="1"/>
      <w:numFmt w:val="bullet"/>
      <w:lvlText w:val="•"/>
      <w:lvlJc w:val="left"/>
      <w:pPr>
        <w:tabs>
          <w:tab w:val="num" w:pos="5760"/>
        </w:tabs>
        <w:ind w:left="5760" w:hanging="360"/>
      </w:pPr>
      <w:rPr>
        <w:rFonts w:ascii="Arial" w:hAnsi="Arial" w:hint="default"/>
      </w:rPr>
    </w:lvl>
    <w:lvl w:ilvl="8" w:tplc="AE464BDC" w:tentative="1">
      <w:start w:val="1"/>
      <w:numFmt w:val="bullet"/>
      <w:lvlText w:val="•"/>
      <w:lvlJc w:val="left"/>
      <w:pPr>
        <w:tabs>
          <w:tab w:val="num" w:pos="6480"/>
        </w:tabs>
        <w:ind w:left="6480" w:hanging="360"/>
      </w:pPr>
      <w:rPr>
        <w:rFonts w:ascii="Arial" w:hAnsi="Arial" w:hint="default"/>
      </w:rPr>
    </w:lvl>
  </w:abstractNum>
  <w:abstractNum w:abstractNumId="3">
    <w:nsid w:val="0BFE433E"/>
    <w:multiLevelType w:val="hybridMultilevel"/>
    <w:tmpl w:val="D19E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5175C"/>
    <w:multiLevelType w:val="hybridMultilevel"/>
    <w:tmpl w:val="AD088E2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A14CB6"/>
    <w:multiLevelType w:val="multilevel"/>
    <w:tmpl w:val="5AA04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45EF8"/>
    <w:multiLevelType w:val="hybridMultilevel"/>
    <w:tmpl w:val="65F85272"/>
    <w:lvl w:ilvl="0" w:tplc="8F7E618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575281"/>
    <w:multiLevelType w:val="hybridMultilevel"/>
    <w:tmpl w:val="CF80D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95A9E"/>
    <w:multiLevelType w:val="hybridMultilevel"/>
    <w:tmpl w:val="7026CA5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9B2D9D"/>
    <w:multiLevelType w:val="hybridMultilevel"/>
    <w:tmpl w:val="33EC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75478"/>
    <w:multiLevelType w:val="hybridMultilevel"/>
    <w:tmpl w:val="0C58E95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A95C72"/>
    <w:multiLevelType w:val="hybridMultilevel"/>
    <w:tmpl w:val="4B5673D0"/>
    <w:lvl w:ilvl="0" w:tplc="86D64D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973B7"/>
    <w:multiLevelType w:val="hybridMultilevel"/>
    <w:tmpl w:val="E8EA0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230E6D"/>
    <w:multiLevelType w:val="hybridMultilevel"/>
    <w:tmpl w:val="352A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9764C6"/>
    <w:multiLevelType w:val="hybridMultilevel"/>
    <w:tmpl w:val="91D88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4AE28EF"/>
    <w:multiLevelType w:val="multilevel"/>
    <w:tmpl w:val="3962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DF6EBA"/>
    <w:multiLevelType w:val="hybridMultilevel"/>
    <w:tmpl w:val="234EB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A6F0A"/>
    <w:multiLevelType w:val="hybridMultilevel"/>
    <w:tmpl w:val="5AD6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A245B"/>
    <w:multiLevelType w:val="hybridMultilevel"/>
    <w:tmpl w:val="5DB2DA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800598"/>
    <w:multiLevelType w:val="hybridMultilevel"/>
    <w:tmpl w:val="FE9AEDE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F91049"/>
    <w:multiLevelType w:val="multilevel"/>
    <w:tmpl w:val="FD2E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CA0DC2"/>
    <w:multiLevelType w:val="hybridMultilevel"/>
    <w:tmpl w:val="F57AF90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8"/>
  </w:num>
  <w:num w:numId="4">
    <w:abstractNumId w:val="10"/>
  </w:num>
  <w:num w:numId="5">
    <w:abstractNumId w:val="12"/>
  </w:num>
  <w:num w:numId="6">
    <w:abstractNumId w:val="4"/>
  </w:num>
  <w:num w:numId="7">
    <w:abstractNumId w:val="8"/>
  </w:num>
  <w:num w:numId="8">
    <w:abstractNumId w:val="19"/>
  </w:num>
  <w:num w:numId="9">
    <w:abstractNumId w:val="21"/>
  </w:num>
  <w:num w:numId="10">
    <w:abstractNumId w:val="2"/>
  </w:num>
  <w:num w:numId="11">
    <w:abstractNumId w:val="9"/>
  </w:num>
  <w:num w:numId="12">
    <w:abstractNumId w:val="7"/>
  </w:num>
  <w:num w:numId="13">
    <w:abstractNumId w:val="17"/>
  </w:num>
  <w:num w:numId="14">
    <w:abstractNumId w:val="13"/>
  </w:num>
  <w:num w:numId="15">
    <w:abstractNumId w:val="16"/>
  </w:num>
  <w:num w:numId="16">
    <w:abstractNumId w:val="14"/>
  </w:num>
  <w:num w:numId="17">
    <w:abstractNumId w:val="3"/>
  </w:num>
  <w:num w:numId="18">
    <w:abstractNumId w:val="11"/>
  </w:num>
  <w:num w:numId="19">
    <w:abstractNumId w:val="20"/>
  </w:num>
  <w:num w:numId="20">
    <w:abstractNumId w:val="15"/>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E0"/>
    <w:rsid w:val="00005381"/>
    <w:rsid w:val="00041520"/>
    <w:rsid w:val="00043BD8"/>
    <w:rsid w:val="0004544B"/>
    <w:rsid w:val="00051EEF"/>
    <w:rsid w:val="00087164"/>
    <w:rsid w:val="000C6C37"/>
    <w:rsid w:val="000C7C61"/>
    <w:rsid w:val="000E0A18"/>
    <w:rsid w:val="000E27D9"/>
    <w:rsid w:val="000F3243"/>
    <w:rsid w:val="00114C70"/>
    <w:rsid w:val="001304A7"/>
    <w:rsid w:val="00134A40"/>
    <w:rsid w:val="00134A93"/>
    <w:rsid w:val="00135A7C"/>
    <w:rsid w:val="00150B29"/>
    <w:rsid w:val="0015185B"/>
    <w:rsid w:val="001528B9"/>
    <w:rsid w:val="00155180"/>
    <w:rsid w:val="00157FE0"/>
    <w:rsid w:val="00166244"/>
    <w:rsid w:val="001B06BE"/>
    <w:rsid w:val="001B5D87"/>
    <w:rsid w:val="001C04E7"/>
    <w:rsid w:val="001C6300"/>
    <w:rsid w:val="001D0A08"/>
    <w:rsid w:val="001D74BB"/>
    <w:rsid w:val="001E7A57"/>
    <w:rsid w:val="00211E17"/>
    <w:rsid w:val="002260BD"/>
    <w:rsid w:val="0023053E"/>
    <w:rsid w:val="002351FC"/>
    <w:rsid w:val="0024419C"/>
    <w:rsid w:val="00263666"/>
    <w:rsid w:val="00281F57"/>
    <w:rsid w:val="00282D7A"/>
    <w:rsid w:val="00286233"/>
    <w:rsid w:val="002B17E8"/>
    <w:rsid w:val="002B448D"/>
    <w:rsid w:val="002C2538"/>
    <w:rsid w:val="002C6899"/>
    <w:rsid w:val="002E0F5D"/>
    <w:rsid w:val="002E7E06"/>
    <w:rsid w:val="002F009E"/>
    <w:rsid w:val="003118B6"/>
    <w:rsid w:val="003243FE"/>
    <w:rsid w:val="003576DC"/>
    <w:rsid w:val="00380E1B"/>
    <w:rsid w:val="00390B06"/>
    <w:rsid w:val="003A6CD6"/>
    <w:rsid w:val="003A72A9"/>
    <w:rsid w:val="003D026C"/>
    <w:rsid w:val="003E2574"/>
    <w:rsid w:val="003E25C3"/>
    <w:rsid w:val="00402A74"/>
    <w:rsid w:val="004031CE"/>
    <w:rsid w:val="004247B0"/>
    <w:rsid w:val="00425672"/>
    <w:rsid w:val="00436B25"/>
    <w:rsid w:val="00444871"/>
    <w:rsid w:val="00454C25"/>
    <w:rsid w:val="0046672A"/>
    <w:rsid w:val="004737F6"/>
    <w:rsid w:val="004E313E"/>
    <w:rsid w:val="005628FE"/>
    <w:rsid w:val="00564997"/>
    <w:rsid w:val="00564B0F"/>
    <w:rsid w:val="00596205"/>
    <w:rsid w:val="005A3885"/>
    <w:rsid w:val="005B20AB"/>
    <w:rsid w:val="005E15B3"/>
    <w:rsid w:val="00615404"/>
    <w:rsid w:val="006279DE"/>
    <w:rsid w:val="00633A13"/>
    <w:rsid w:val="006475AA"/>
    <w:rsid w:val="006530AC"/>
    <w:rsid w:val="00665266"/>
    <w:rsid w:val="006A1A2E"/>
    <w:rsid w:val="006A5B90"/>
    <w:rsid w:val="006D6736"/>
    <w:rsid w:val="006E09F2"/>
    <w:rsid w:val="006E7BCF"/>
    <w:rsid w:val="006F0D84"/>
    <w:rsid w:val="007020B2"/>
    <w:rsid w:val="00705C23"/>
    <w:rsid w:val="00716C9A"/>
    <w:rsid w:val="00787020"/>
    <w:rsid w:val="007A5D9C"/>
    <w:rsid w:val="007C23A7"/>
    <w:rsid w:val="007C4EC7"/>
    <w:rsid w:val="007D7BA6"/>
    <w:rsid w:val="007F4D68"/>
    <w:rsid w:val="008029E7"/>
    <w:rsid w:val="008145B3"/>
    <w:rsid w:val="00826E4C"/>
    <w:rsid w:val="00830D01"/>
    <w:rsid w:val="0083194F"/>
    <w:rsid w:val="00861039"/>
    <w:rsid w:val="00862EEF"/>
    <w:rsid w:val="0088175C"/>
    <w:rsid w:val="00890DAC"/>
    <w:rsid w:val="008920A7"/>
    <w:rsid w:val="008C7440"/>
    <w:rsid w:val="008E289F"/>
    <w:rsid w:val="009032C9"/>
    <w:rsid w:val="009113DB"/>
    <w:rsid w:val="00915499"/>
    <w:rsid w:val="009261E3"/>
    <w:rsid w:val="00947A20"/>
    <w:rsid w:val="00972301"/>
    <w:rsid w:val="00974F62"/>
    <w:rsid w:val="00976080"/>
    <w:rsid w:val="00976A52"/>
    <w:rsid w:val="009B346D"/>
    <w:rsid w:val="009B34BB"/>
    <w:rsid w:val="009C4861"/>
    <w:rsid w:val="009D7684"/>
    <w:rsid w:val="009E02E3"/>
    <w:rsid w:val="009E4024"/>
    <w:rsid w:val="009F66AC"/>
    <w:rsid w:val="00A13C70"/>
    <w:rsid w:val="00A3246B"/>
    <w:rsid w:val="00A33A36"/>
    <w:rsid w:val="00A3443D"/>
    <w:rsid w:val="00A6500D"/>
    <w:rsid w:val="00A70957"/>
    <w:rsid w:val="00A909F0"/>
    <w:rsid w:val="00AA37B6"/>
    <w:rsid w:val="00AA3913"/>
    <w:rsid w:val="00AC448B"/>
    <w:rsid w:val="00AC4A0E"/>
    <w:rsid w:val="00AD602B"/>
    <w:rsid w:val="00AD6C62"/>
    <w:rsid w:val="00AE1808"/>
    <w:rsid w:val="00B06C7E"/>
    <w:rsid w:val="00B42AE4"/>
    <w:rsid w:val="00B541BD"/>
    <w:rsid w:val="00B5546A"/>
    <w:rsid w:val="00B732CB"/>
    <w:rsid w:val="00B9233F"/>
    <w:rsid w:val="00BD3788"/>
    <w:rsid w:val="00BE5A2F"/>
    <w:rsid w:val="00C00738"/>
    <w:rsid w:val="00C046CC"/>
    <w:rsid w:val="00C15594"/>
    <w:rsid w:val="00C36F90"/>
    <w:rsid w:val="00C61076"/>
    <w:rsid w:val="00C64662"/>
    <w:rsid w:val="00C87DB7"/>
    <w:rsid w:val="00C91379"/>
    <w:rsid w:val="00CA0462"/>
    <w:rsid w:val="00CA2FE2"/>
    <w:rsid w:val="00CA35D5"/>
    <w:rsid w:val="00CB0366"/>
    <w:rsid w:val="00CB7522"/>
    <w:rsid w:val="00CC02BA"/>
    <w:rsid w:val="00CC5143"/>
    <w:rsid w:val="00CF261C"/>
    <w:rsid w:val="00D21FDE"/>
    <w:rsid w:val="00D45770"/>
    <w:rsid w:val="00D470EE"/>
    <w:rsid w:val="00D53218"/>
    <w:rsid w:val="00D55114"/>
    <w:rsid w:val="00D560D2"/>
    <w:rsid w:val="00D6296B"/>
    <w:rsid w:val="00D90FBB"/>
    <w:rsid w:val="00D9554F"/>
    <w:rsid w:val="00DA2A13"/>
    <w:rsid w:val="00DA71D7"/>
    <w:rsid w:val="00DC2190"/>
    <w:rsid w:val="00DC30FD"/>
    <w:rsid w:val="00DD0581"/>
    <w:rsid w:val="00DE1CC9"/>
    <w:rsid w:val="00E0096B"/>
    <w:rsid w:val="00E02E6B"/>
    <w:rsid w:val="00E23922"/>
    <w:rsid w:val="00E64A48"/>
    <w:rsid w:val="00E9295C"/>
    <w:rsid w:val="00EA0BE6"/>
    <w:rsid w:val="00EB3B8C"/>
    <w:rsid w:val="00EB5A5E"/>
    <w:rsid w:val="00ED522E"/>
    <w:rsid w:val="00EE1AAB"/>
    <w:rsid w:val="00EE4A4E"/>
    <w:rsid w:val="00EF0511"/>
    <w:rsid w:val="00EF1251"/>
    <w:rsid w:val="00EF360D"/>
    <w:rsid w:val="00EF5237"/>
    <w:rsid w:val="00F000EA"/>
    <w:rsid w:val="00F12910"/>
    <w:rsid w:val="00F13DF5"/>
    <w:rsid w:val="00F206BF"/>
    <w:rsid w:val="00F2105C"/>
    <w:rsid w:val="00F306E3"/>
    <w:rsid w:val="00F50C44"/>
    <w:rsid w:val="00F5266E"/>
    <w:rsid w:val="00F534B6"/>
    <w:rsid w:val="00F57305"/>
    <w:rsid w:val="00F62582"/>
    <w:rsid w:val="00F702A4"/>
    <w:rsid w:val="00F70624"/>
    <w:rsid w:val="00F86B30"/>
    <w:rsid w:val="00FB1AF3"/>
    <w:rsid w:val="00FC5AEA"/>
    <w:rsid w:val="00FD08DE"/>
    <w:rsid w:val="00FF3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9A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5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C25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1A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0D"/>
    <w:pPr>
      <w:ind w:left="720"/>
      <w:contextualSpacing/>
    </w:pPr>
  </w:style>
  <w:style w:type="character" w:customStyle="1" w:styleId="Heading1Char">
    <w:name w:val="Heading 1 Char"/>
    <w:basedOn w:val="DefaultParagraphFont"/>
    <w:link w:val="Heading1"/>
    <w:uiPriority w:val="9"/>
    <w:rsid w:val="002C253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C25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1AA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F31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1B9"/>
    <w:rPr>
      <w:rFonts w:ascii="Lucida Grande" w:hAnsi="Lucida Grande" w:cs="Lucida Grande"/>
      <w:sz w:val="18"/>
      <w:szCs w:val="18"/>
    </w:rPr>
  </w:style>
  <w:style w:type="paragraph" w:styleId="Revision">
    <w:name w:val="Revision"/>
    <w:hidden/>
    <w:uiPriority w:val="99"/>
    <w:semiHidden/>
    <w:rsid w:val="00F86B30"/>
  </w:style>
  <w:style w:type="paragraph" w:customStyle="1" w:styleId="BasicParagraph">
    <w:name w:val="[Basic Paragraph]"/>
    <w:basedOn w:val="Normal"/>
    <w:uiPriority w:val="99"/>
    <w:rsid w:val="00A70957"/>
    <w:pPr>
      <w:autoSpaceDE w:val="0"/>
      <w:autoSpaceDN w:val="0"/>
      <w:adjustRightInd w:val="0"/>
      <w:spacing w:line="288" w:lineRule="auto"/>
      <w:textAlignment w:val="center"/>
    </w:pPr>
    <w:rPr>
      <w:rFonts w:ascii="Minion Pro" w:hAnsi="Minion Pro" w:cs="Minion Pro"/>
      <w:color w:val="000000"/>
      <w:lang w:val="en-GB" w:eastAsia="zh-CN"/>
    </w:rPr>
  </w:style>
  <w:style w:type="character" w:styleId="Hyperlink">
    <w:name w:val="Hyperlink"/>
    <w:basedOn w:val="DefaultParagraphFont"/>
    <w:uiPriority w:val="99"/>
    <w:unhideWhenUsed/>
    <w:rsid w:val="006A5B90"/>
    <w:rPr>
      <w:color w:val="0000FF" w:themeColor="hyperlink"/>
      <w:u w:val="single"/>
    </w:rPr>
  </w:style>
  <w:style w:type="paragraph" w:styleId="Header">
    <w:name w:val="header"/>
    <w:basedOn w:val="Normal"/>
    <w:link w:val="HeaderChar"/>
    <w:uiPriority w:val="99"/>
    <w:unhideWhenUsed/>
    <w:rsid w:val="008145B3"/>
    <w:pPr>
      <w:tabs>
        <w:tab w:val="center" w:pos="4153"/>
        <w:tab w:val="right" w:pos="8306"/>
      </w:tabs>
    </w:pPr>
  </w:style>
  <w:style w:type="character" w:customStyle="1" w:styleId="HeaderChar">
    <w:name w:val="Header Char"/>
    <w:basedOn w:val="DefaultParagraphFont"/>
    <w:link w:val="Header"/>
    <w:uiPriority w:val="99"/>
    <w:rsid w:val="008145B3"/>
  </w:style>
  <w:style w:type="paragraph" w:styleId="Footer">
    <w:name w:val="footer"/>
    <w:basedOn w:val="Normal"/>
    <w:link w:val="FooterChar"/>
    <w:uiPriority w:val="99"/>
    <w:unhideWhenUsed/>
    <w:rsid w:val="008145B3"/>
    <w:pPr>
      <w:tabs>
        <w:tab w:val="center" w:pos="4153"/>
        <w:tab w:val="right" w:pos="8306"/>
      </w:tabs>
    </w:pPr>
  </w:style>
  <w:style w:type="character" w:customStyle="1" w:styleId="FooterChar">
    <w:name w:val="Footer Char"/>
    <w:basedOn w:val="DefaultParagraphFont"/>
    <w:link w:val="Footer"/>
    <w:uiPriority w:val="99"/>
    <w:rsid w:val="008145B3"/>
  </w:style>
  <w:style w:type="paragraph" w:styleId="NormalWeb">
    <w:name w:val="Normal (Web)"/>
    <w:basedOn w:val="Normal"/>
    <w:uiPriority w:val="99"/>
    <w:semiHidden/>
    <w:unhideWhenUsed/>
    <w:rsid w:val="00CC02BA"/>
    <w:pPr>
      <w:spacing w:before="100" w:beforeAutospacing="1" w:after="100" w:afterAutospacing="1"/>
    </w:pPr>
    <w:rPr>
      <w:rFonts w:ascii="Times" w:hAnsi="Times" w:cs="Times New Roman"/>
      <w:sz w:val="20"/>
      <w:szCs w:val="20"/>
      <w:lang w:val="nb-NO"/>
    </w:rPr>
  </w:style>
  <w:style w:type="character" w:styleId="Strong">
    <w:name w:val="Strong"/>
    <w:basedOn w:val="DefaultParagraphFont"/>
    <w:uiPriority w:val="22"/>
    <w:qFormat/>
    <w:rsid w:val="00CC02B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5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C25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1A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0D"/>
    <w:pPr>
      <w:ind w:left="720"/>
      <w:contextualSpacing/>
    </w:pPr>
  </w:style>
  <w:style w:type="character" w:customStyle="1" w:styleId="Heading1Char">
    <w:name w:val="Heading 1 Char"/>
    <w:basedOn w:val="DefaultParagraphFont"/>
    <w:link w:val="Heading1"/>
    <w:uiPriority w:val="9"/>
    <w:rsid w:val="002C253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C25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1AA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F31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1B9"/>
    <w:rPr>
      <w:rFonts w:ascii="Lucida Grande" w:hAnsi="Lucida Grande" w:cs="Lucida Grande"/>
      <w:sz w:val="18"/>
      <w:szCs w:val="18"/>
    </w:rPr>
  </w:style>
  <w:style w:type="paragraph" w:styleId="Revision">
    <w:name w:val="Revision"/>
    <w:hidden/>
    <w:uiPriority w:val="99"/>
    <w:semiHidden/>
    <w:rsid w:val="00F86B30"/>
  </w:style>
  <w:style w:type="paragraph" w:customStyle="1" w:styleId="BasicParagraph">
    <w:name w:val="[Basic Paragraph]"/>
    <w:basedOn w:val="Normal"/>
    <w:uiPriority w:val="99"/>
    <w:rsid w:val="00A70957"/>
    <w:pPr>
      <w:autoSpaceDE w:val="0"/>
      <w:autoSpaceDN w:val="0"/>
      <w:adjustRightInd w:val="0"/>
      <w:spacing w:line="288" w:lineRule="auto"/>
      <w:textAlignment w:val="center"/>
    </w:pPr>
    <w:rPr>
      <w:rFonts w:ascii="Minion Pro" w:hAnsi="Minion Pro" w:cs="Minion Pro"/>
      <w:color w:val="000000"/>
      <w:lang w:val="en-GB" w:eastAsia="zh-CN"/>
    </w:rPr>
  </w:style>
  <w:style w:type="character" w:styleId="Hyperlink">
    <w:name w:val="Hyperlink"/>
    <w:basedOn w:val="DefaultParagraphFont"/>
    <w:uiPriority w:val="99"/>
    <w:unhideWhenUsed/>
    <w:rsid w:val="006A5B90"/>
    <w:rPr>
      <w:color w:val="0000FF" w:themeColor="hyperlink"/>
      <w:u w:val="single"/>
    </w:rPr>
  </w:style>
  <w:style w:type="paragraph" w:styleId="Header">
    <w:name w:val="header"/>
    <w:basedOn w:val="Normal"/>
    <w:link w:val="HeaderChar"/>
    <w:uiPriority w:val="99"/>
    <w:unhideWhenUsed/>
    <w:rsid w:val="008145B3"/>
    <w:pPr>
      <w:tabs>
        <w:tab w:val="center" w:pos="4153"/>
        <w:tab w:val="right" w:pos="8306"/>
      </w:tabs>
    </w:pPr>
  </w:style>
  <w:style w:type="character" w:customStyle="1" w:styleId="HeaderChar">
    <w:name w:val="Header Char"/>
    <w:basedOn w:val="DefaultParagraphFont"/>
    <w:link w:val="Header"/>
    <w:uiPriority w:val="99"/>
    <w:rsid w:val="008145B3"/>
  </w:style>
  <w:style w:type="paragraph" w:styleId="Footer">
    <w:name w:val="footer"/>
    <w:basedOn w:val="Normal"/>
    <w:link w:val="FooterChar"/>
    <w:uiPriority w:val="99"/>
    <w:unhideWhenUsed/>
    <w:rsid w:val="008145B3"/>
    <w:pPr>
      <w:tabs>
        <w:tab w:val="center" w:pos="4153"/>
        <w:tab w:val="right" w:pos="8306"/>
      </w:tabs>
    </w:pPr>
  </w:style>
  <w:style w:type="character" w:customStyle="1" w:styleId="FooterChar">
    <w:name w:val="Footer Char"/>
    <w:basedOn w:val="DefaultParagraphFont"/>
    <w:link w:val="Footer"/>
    <w:uiPriority w:val="99"/>
    <w:rsid w:val="008145B3"/>
  </w:style>
  <w:style w:type="paragraph" w:styleId="NormalWeb">
    <w:name w:val="Normal (Web)"/>
    <w:basedOn w:val="Normal"/>
    <w:uiPriority w:val="99"/>
    <w:semiHidden/>
    <w:unhideWhenUsed/>
    <w:rsid w:val="00CC02BA"/>
    <w:pPr>
      <w:spacing w:before="100" w:beforeAutospacing="1" w:after="100" w:afterAutospacing="1"/>
    </w:pPr>
    <w:rPr>
      <w:rFonts w:ascii="Times" w:hAnsi="Times" w:cs="Times New Roman"/>
      <w:sz w:val="20"/>
      <w:szCs w:val="20"/>
      <w:lang w:val="nb-NO"/>
    </w:rPr>
  </w:style>
  <w:style w:type="character" w:styleId="Strong">
    <w:name w:val="Strong"/>
    <w:basedOn w:val="DefaultParagraphFont"/>
    <w:uiPriority w:val="22"/>
    <w:qFormat/>
    <w:rsid w:val="00CC0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842">
      <w:bodyDiv w:val="1"/>
      <w:marLeft w:val="0"/>
      <w:marRight w:val="0"/>
      <w:marTop w:val="0"/>
      <w:marBottom w:val="0"/>
      <w:divBdr>
        <w:top w:val="none" w:sz="0" w:space="0" w:color="auto"/>
        <w:left w:val="none" w:sz="0" w:space="0" w:color="auto"/>
        <w:bottom w:val="none" w:sz="0" w:space="0" w:color="auto"/>
        <w:right w:val="none" w:sz="0" w:space="0" w:color="auto"/>
      </w:divBdr>
    </w:div>
    <w:div w:id="71704885">
      <w:bodyDiv w:val="1"/>
      <w:marLeft w:val="0"/>
      <w:marRight w:val="0"/>
      <w:marTop w:val="0"/>
      <w:marBottom w:val="0"/>
      <w:divBdr>
        <w:top w:val="none" w:sz="0" w:space="0" w:color="auto"/>
        <w:left w:val="none" w:sz="0" w:space="0" w:color="auto"/>
        <w:bottom w:val="none" w:sz="0" w:space="0" w:color="auto"/>
        <w:right w:val="none" w:sz="0" w:space="0" w:color="auto"/>
      </w:divBdr>
    </w:div>
    <w:div w:id="207185844">
      <w:bodyDiv w:val="1"/>
      <w:marLeft w:val="0"/>
      <w:marRight w:val="0"/>
      <w:marTop w:val="0"/>
      <w:marBottom w:val="0"/>
      <w:divBdr>
        <w:top w:val="none" w:sz="0" w:space="0" w:color="auto"/>
        <w:left w:val="none" w:sz="0" w:space="0" w:color="auto"/>
        <w:bottom w:val="none" w:sz="0" w:space="0" w:color="auto"/>
        <w:right w:val="none" w:sz="0" w:space="0" w:color="auto"/>
      </w:divBdr>
    </w:div>
    <w:div w:id="554241267">
      <w:bodyDiv w:val="1"/>
      <w:marLeft w:val="0"/>
      <w:marRight w:val="0"/>
      <w:marTop w:val="0"/>
      <w:marBottom w:val="0"/>
      <w:divBdr>
        <w:top w:val="none" w:sz="0" w:space="0" w:color="auto"/>
        <w:left w:val="none" w:sz="0" w:space="0" w:color="auto"/>
        <w:bottom w:val="none" w:sz="0" w:space="0" w:color="auto"/>
        <w:right w:val="none" w:sz="0" w:space="0" w:color="auto"/>
      </w:divBdr>
    </w:div>
    <w:div w:id="621424165">
      <w:bodyDiv w:val="1"/>
      <w:marLeft w:val="0"/>
      <w:marRight w:val="0"/>
      <w:marTop w:val="0"/>
      <w:marBottom w:val="0"/>
      <w:divBdr>
        <w:top w:val="none" w:sz="0" w:space="0" w:color="auto"/>
        <w:left w:val="none" w:sz="0" w:space="0" w:color="auto"/>
        <w:bottom w:val="none" w:sz="0" w:space="0" w:color="auto"/>
        <w:right w:val="none" w:sz="0" w:space="0" w:color="auto"/>
      </w:divBdr>
    </w:div>
    <w:div w:id="631323678">
      <w:bodyDiv w:val="1"/>
      <w:marLeft w:val="0"/>
      <w:marRight w:val="0"/>
      <w:marTop w:val="0"/>
      <w:marBottom w:val="0"/>
      <w:divBdr>
        <w:top w:val="none" w:sz="0" w:space="0" w:color="auto"/>
        <w:left w:val="none" w:sz="0" w:space="0" w:color="auto"/>
        <w:bottom w:val="none" w:sz="0" w:space="0" w:color="auto"/>
        <w:right w:val="none" w:sz="0" w:space="0" w:color="auto"/>
      </w:divBdr>
    </w:div>
    <w:div w:id="1075203341">
      <w:bodyDiv w:val="1"/>
      <w:marLeft w:val="0"/>
      <w:marRight w:val="0"/>
      <w:marTop w:val="0"/>
      <w:marBottom w:val="0"/>
      <w:divBdr>
        <w:top w:val="none" w:sz="0" w:space="0" w:color="auto"/>
        <w:left w:val="none" w:sz="0" w:space="0" w:color="auto"/>
        <w:bottom w:val="none" w:sz="0" w:space="0" w:color="auto"/>
        <w:right w:val="none" w:sz="0" w:space="0" w:color="auto"/>
      </w:divBdr>
    </w:div>
    <w:div w:id="1275557218">
      <w:bodyDiv w:val="1"/>
      <w:marLeft w:val="0"/>
      <w:marRight w:val="0"/>
      <w:marTop w:val="0"/>
      <w:marBottom w:val="0"/>
      <w:divBdr>
        <w:top w:val="none" w:sz="0" w:space="0" w:color="auto"/>
        <w:left w:val="none" w:sz="0" w:space="0" w:color="auto"/>
        <w:bottom w:val="none" w:sz="0" w:space="0" w:color="auto"/>
        <w:right w:val="none" w:sz="0" w:space="0" w:color="auto"/>
      </w:divBdr>
      <w:divsChild>
        <w:div w:id="1977025878">
          <w:marLeft w:val="547"/>
          <w:marRight w:val="0"/>
          <w:marTop w:val="96"/>
          <w:marBottom w:val="0"/>
          <w:divBdr>
            <w:top w:val="none" w:sz="0" w:space="0" w:color="auto"/>
            <w:left w:val="none" w:sz="0" w:space="0" w:color="auto"/>
            <w:bottom w:val="none" w:sz="0" w:space="0" w:color="auto"/>
            <w:right w:val="none" w:sz="0" w:space="0" w:color="auto"/>
          </w:divBdr>
        </w:div>
        <w:div w:id="2131430456">
          <w:marLeft w:val="547"/>
          <w:marRight w:val="0"/>
          <w:marTop w:val="96"/>
          <w:marBottom w:val="0"/>
          <w:divBdr>
            <w:top w:val="none" w:sz="0" w:space="0" w:color="auto"/>
            <w:left w:val="none" w:sz="0" w:space="0" w:color="auto"/>
            <w:bottom w:val="none" w:sz="0" w:space="0" w:color="auto"/>
            <w:right w:val="none" w:sz="0" w:space="0" w:color="auto"/>
          </w:divBdr>
        </w:div>
        <w:div w:id="41833723">
          <w:marLeft w:val="1166"/>
          <w:marRight w:val="0"/>
          <w:marTop w:val="86"/>
          <w:marBottom w:val="0"/>
          <w:divBdr>
            <w:top w:val="none" w:sz="0" w:space="0" w:color="auto"/>
            <w:left w:val="none" w:sz="0" w:space="0" w:color="auto"/>
            <w:bottom w:val="none" w:sz="0" w:space="0" w:color="auto"/>
            <w:right w:val="none" w:sz="0" w:space="0" w:color="auto"/>
          </w:divBdr>
        </w:div>
        <w:div w:id="1791782868">
          <w:marLeft w:val="1166"/>
          <w:marRight w:val="0"/>
          <w:marTop w:val="86"/>
          <w:marBottom w:val="0"/>
          <w:divBdr>
            <w:top w:val="none" w:sz="0" w:space="0" w:color="auto"/>
            <w:left w:val="none" w:sz="0" w:space="0" w:color="auto"/>
            <w:bottom w:val="none" w:sz="0" w:space="0" w:color="auto"/>
            <w:right w:val="none" w:sz="0" w:space="0" w:color="auto"/>
          </w:divBdr>
        </w:div>
        <w:div w:id="326179539">
          <w:marLeft w:val="1166"/>
          <w:marRight w:val="0"/>
          <w:marTop w:val="86"/>
          <w:marBottom w:val="0"/>
          <w:divBdr>
            <w:top w:val="none" w:sz="0" w:space="0" w:color="auto"/>
            <w:left w:val="none" w:sz="0" w:space="0" w:color="auto"/>
            <w:bottom w:val="none" w:sz="0" w:space="0" w:color="auto"/>
            <w:right w:val="none" w:sz="0" w:space="0" w:color="auto"/>
          </w:divBdr>
        </w:div>
        <w:div w:id="910237897">
          <w:marLeft w:val="1166"/>
          <w:marRight w:val="0"/>
          <w:marTop w:val="86"/>
          <w:marBottom w:val="0"/>
          <w:divBdr>
            <w:top w:val="none" w:sz="0" w:space="0" w:color="auto"/>
            <w:left w:val="none" w:sz="0" w:space="0" w:color="auto"/>
            <w:bottom w:val="none" w:sz="0" w:space="0" w:color="auto"/>
            <w:right w:val="none" w:sz="0" w:space="0" w:color="auto"/>
          </w:divBdr>
        </w:div>
        <w:div w:id="741098309">
          <w:marLeft w:val="1166"/>
          <w:marRight w:val="0"/>
          <w:marTop w:val="86"/>
          <w:marBottom w:val="0"/>
          <w:divBdr>
            <w:top w:val="none" w:sz="0" w:space="0" w:color="auto"/>
            <w:left w:val="none" w:sz="0" w:space="0" w:color="auto"/>
            <w:bottom w:val="none" w:sz="0" w:space="0" w:color="auto"/>
            <w:right w:val="none" w:sz="0" w:space="0" w:color="auto"/>
          </w:divBdr>
        </w:div>
        <w:div w:id="693966543">
          <w:marLeft w:val="1166"/>
          <w:marRight w:val="0"/>
          <w:marTop w:val="86"/>
          <w:marBottom w:val="0"/>
          <w:divBdr>
            <w:top w:val="none" w:sz="0" w:space="0" w:color="auto"/>
            <w:left w:val="none" w:sz="0" w:space="0" w:color="auto"/>
            <w:bottom w:val="none" w:sz="0" w:space="0" w:color="auto"/>
            <w:right w:val="none" w:sz="0" w:space="0" w:color="auto"/>
          </w:divBdr>
        </w:div>
        <w:div w:id="2078353423">
          <w:marLeft w:val="547"/>
          <w:marRight w:val="0"/>
          <w:marTop w:val="86"/>
          <w:marBottom w:val="0"/>
          <w:divBdr>
            <w:top w:val="none" w:sz="0" w:space="0" w:color="auto"/>
            <w:left w:val="none" w:sz="0" w:space="0" w:color="auto"/>
            <w:bottom w:val="none" w:sz="0" w:space="0" w:color="auto"/>
            <w:right w:val="none" w:sz="0" w:space="0" w:color="auto"/>
          </w:divBdr>
        </w:div>
      </w:divsChild>
    </w:div>
    <w:div w:id="1534342010">
      <w:bodyDiv w:val="1"/>
      <w:marLeft w:val="0"/>
      <w:marRight w:val="0"/>
      <w:marTop w:val="0"/>
      <w:marBottom w:val="0"/>
      <w:divBdr>
        <w:top w:val="none" w:sz="0" w:space="0" w:color="auto"/>
        <w:left w:val="none" w:sz="0" w:space="0" w:color="auto"/>
        <w:bottom w:val="none" w:sz="0" w:space="0" w:color="auto"/>
        <w:right w:val="none" w:sz="0" w:space="0" w:color="auto"/>
      </w:divBdr>
    </w:div>
    <w:div w:id="1850439359">
      <w:bodyDiv w:val="1"/>
      <w:marLeft w:val="0"/>
      <w:marRight w:val="0"/>
      <w:marTop w:val="0"/>
      <w:marBottom w:val="0"/>
      <w:divBdr>
        <w:top w:val="none" w:sz="0" w:space="0" w:color="auto"/>
        <w:left w:val="none" w:sz="0" w:space="0" w:color="auto"/>
        <w:bottom w:val="none" w:sz="0" w:space="0" w:color="auto"/>
        <w:right w:val="none" w:sz="0" w:space="0" w:color="auto"/>
      </w:divBdr>
      <w:divsChild>
        <w:div w:id="425618642">
          <w:marLeft w:val="0"/>
          <w:marRight w:val="0"/>
          <w:marTop w:val="0"/>
          <w:marBottom w:val="0"/>
          <w:divBdr>
            <w:top w:val="none" w:sz="0" w:space="0" w:color="auto"/>
            <w:left w:val="none" w:sz="0" w:space="0" w:color="auto"/>
            <w:bottom w:val="none" w:sz="0" w:space="0" w:color="auto"/>
            <w:right w:val="none" w:sz="0" w:space="0" w:color="auto"/>
          </w:divBdr>
        </w:div>
      </w:divsChild>
    </w:div>
    <w:div w:id="1956596612">
      <w:bodyDiv w:val="1"/>
      <w:marLeft w:val="0"/>
      <w:marRight w:val="0"/>
      <w:marTop w:val="0"/>
      <w:marBottom w:val="0"/>
      <w:divBdr>
        <w:top w:val="none" w:sz="0" w:space="0" w:color="auto"/>
        <w:left w:val="none" w:sz="0" w:space="0" w:color="auto"/>
        <w:bottom w:val="none" w:sz="0" w:space="0" w:color="auto"/>
        <w:right w:val="none" w:sz="0" w:space="0" w:color="auto"/>
      </w:divBdr>
    </w:div>
    <w:div w:id="2002344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3764</Words>
  <Characters>21459</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Oslo</Company>
  <LinksUpToDate>false</LinksUpToDate>
  <CharactersWithSpaces>25173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Malthe-Sørenssen</dc:creator>
  <cp:lastModifiedBy>Dag Kristian</cp:lastModifiedBy>
  <cp:revision>11</cp:revision>
  <cp:lastPrinted>2015-04-27T07:08:00Z</cp:lastPrinted>
  <dcterms:created xsi:type="dcterms:W3CDTF">2017-03-21T11:53:00Z</dcterms:created>
  <dcterms:modified xsi:type="dcterms:W3CDTF">2017-03-22T08:25:00Z</dcterms:modified>
</cp:coreProperties>
</file>