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7B" w:rsidRDefault="00317F7B" w:rsidP="00545C3D">
      <w:pPr>
        <w:spacing w:after="0" w:line="240" w:lineRule="auto"/>
        <w:rPr>
          <w:ins w:id="0" w:author="Marianne Thoresen" w:date="2017-11-21T12:48:00Z"/>
          <w:b/>
          <w:noProof/>
          <w:sz w:val="24"/>
          <w:lang w:val="en-US"/>
        </w:rPr>
      </w:pPr>
    </w:p>
    <w:p w:rsidR="007626DC" w:rsidRPr="00D419B7" w:rsidRDefault="007626DC" w:rsidP="00545C3D">
      <w:pPr>
        <w:spacing w:after="0" w:line="240" w:lineRule="auto"/>
        <w:rPr>
          <w:b/>
          <w:noProof/>
          <w:sz w:val="24"/>
          <w:lang w:val="en-US"/>
        </w:rPr>
      </w:pPr>
      <w:r w:rsidRPr="00D419B7">
        <w:rPr>
          <w:b/>
          <w:noProof/>
          <w:sz w:val="24"/>
          <w:lang w:val="en-US"/>
        </w:rPr>
        <w:t xml:space="preserve">Important data on effects of late hypothermia </w:t>
      </w:r>
    </w:p>
    <w:p w:rsidR="007626DC" w:rsidRPr="00D419B7" w:rsidRDefault="007626DC" w:rsidP="00545C3D">
      <w:pPr>
        <w:spacing w:after="0" w:line="240" w:lineRule="auto"/>
        <w:rPr>
          <w:b/>
          <w:noProof/>
          <w:sz w:val="24"/>
          <w:lang w:val="en-US"/>
        </w:rPr>
      </w:pPr>
    </w:p>
    <w:p w:rsidR="00545C3D" w:rsidRDefault="00545C3D" w:rsidP="00545C3D">
      <w:p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Lars Walløe</w:t>
      </w:r>
      <w:r w:rsidR="00E510D8">
        <w:rPr>
          <w:noProof/>
          <w:lang w:val="en-US"/>
        </w:rPr>
        <w:t>,</w:t>
      </w:r>
      <w:r>
        <w:rPr>
          <w:noProof/>
          <w:lang w:val="en-US"/>
        </w:rPr>
        <w:t xml:space="preserve"> MD</w:t>
      </w:r>
      <w:r w:rsidR="00E510D8">
        <w:rPr>
          <w:noProof/>
          <w:lang w:val="en-US"/>
        </w:rPr>
        <w:t>,</w:t>
      </w:r>
      <w:r>
        <w:rPr>
          <w:noProof/>
          <w:lang w:val="en-US"/>
        </w:rPr>
        <w:t xml:space="preserve"> PhD </w:t>
      </w:r>
    </w:p>
    <w:p w:rsidR="00427DB5" w:rsidRDefault="00545C3D" w:rsidP="00545C3D">
      <w:p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D</w:t>
      </w:r>
      <w:r w:rsidR="00A37904">
        <w:rPr>
          <w:noProof/>
          <w:lang w:val="en-US"/>
        </w:rPr>
        <w:t>ivision of Physiology, Institute of Basic Medical Sciences, University of Oslo</w:t>
      </w:r>
      <w:r>
        <w:rPr>
          <w:noProof/>
          <w:lang w:val="en-US"/>
        </w:rPr>
        <w:t>,</w:t>
      </w:r>
      <w:r w:rsidR="00A37904">
        <w:rPr>
          <w:noProof/>
          <w:lang w:val="en-US"/>
        </w:rPr>
        <w:t xml:space="preserve"> Oslo, Norway</w:t>
      </w:r>
      <w:r>
        <w:rPr>
          <w:noProof/>
          <w:lang w:val="en-US"/>
        </w:rPr>
        <w:t xml:space="preserve"> </w:t>
      </w:r>
    </w:p>
    <w:p w:rsidR="00545C3D" w:rsidRDefault="00545C3D" w:rsidP="00545C3D">
      <w:pPr>
        <w:spacing w:after="0" w:line="240" w:lineRule="auto"/>
        <w:rPr>
          <w:noProof/>
          <w:lang w:val="en-US"/>
        </w:rPr>
      </w:pPr>
    </w:p>
    <w:p w:rsidR="00545C3D" w:rsidRDefault="00545C3D" w:rsidP="00545C3D">
      <w:p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Nils Lid Hjort</w:t>
      </w:r>
      <w:r w:rsidR="00E510D8">
        <w:rPr>
          <w:noProof/>
          <w:lang w:val="en-US"/>
        </w:rPr>
        <w:t>,</w:t>
      </w:r>
      <w:r>
        <w:rPr>
          <w:noProof/>
          <w:lang w:val="en-US"/>
        </w:rPr>
        <w:t xml:space="preserve"> PhD </w:t>
      </w:r>
    </w:p>
    <w:p w:rsidR="00545C3D" w:rsidRDefault="00DF516E" w:rsidP="00545C3D">
      <w:p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 xml:space="preserve">Division of Statistics and Biostatistics, </w:t>
      </w:r>
      <w:r w:rsidR="00545C3D">
        <w:rPr>
          <w:noProof/>
          <w:lang w:val="en-US"/>
        </w:rPr>
        <w:t xml:space="preserve">Department of Mathematics, University of Oslo, Oslo, Norway </w:t>
      </w:r>
    </w:p>
    <w:p w:rsidR="00545C3D" w:rsidRDefault="00545C3D" w:rsidP="00545C3D">
      <w:pPr>
        <w:spacing w:after="0" w:line="240" w:lineRule="auto"/>
        <w:rPr>
          <w:noProof/>
          <w:lang w:val="en-US"/>
        </w:rPr>
      </w:pPr>
    </w:p>
    <w:p w:rsidR="00545C3D" w:rsidRDefault="00545C3D" w:rsidP="00545C3D">
      <w:p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Marianne Thoresen</w:t>
      </w:r>
      <w:r w:rsidR="00E510D8">
        <w:rPr>
          <w:noProof/>
          <w:lang w:val="en-US"/>
        </w:rPr>
        <w:t>,</w:t>
      </w:r>
      <w:r>
        <w:rPr>
          <w:noProof/>
          <w:lang w:val="en-US"/>
        </w:rPr>
        <w:t xml:space="preserve"> MD</w:t>
      </w:r>
      <w:r w:rsidR="00E510D8">
        <w:rPr>
          <w:noProof/>
          <w:lang w:val="en-US"/>
        </w:rPr>
        <w:t>,</w:t>
      </w:r>
      <w:r>
        <w:rPr>
          <w:noProof/>
          <w:lang w:val="en-US"/>
        </w:rPr>
        <w:t xml:space="preserve"> PhD </w:t>
      </w:r>
      <w:r w:rsidR="007626DC">
        <w:rPr>
          <w:noProof/>
          <w:lang w:val="en-US"/>
        </w:rPr>
        <w:t>*</w:t>
      </w:r>
    </w:p>
    <w:p w:rsidR="00545C3D" w:rsidRDefault="00545C3D" w:rsidP="00545C3D">
      <w:p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 xml:space="preserve">Neonatal </w:t>
      </w:r>
      <w:r w:rsidRPr="00D92853">
        <w:rPr>
          <w:noProof/>
          <w:lang w:val="en-US"/>
        </w:rPr>
        <w:t xml:space="preserve">Neuroscience, </w:t>
      </w:r>
      <w:r w:rsidR="00317F7B" w:rsidRPr="00D92853">
        <w:rPr>
          <w:color w:val="002060"/>
        </w:rPr>
        <w:t>Translational Health</w:t>
      </w:r>
      <w:r w:rsidR="00317F7B" w:rsidRPr="00D92853">
        <w:rPr>
          <w:bCs/>
          <w:iCs/>
          <w:color w:val="002060"/>
        </w:rPr>
        <w:t xml:space="preserve"> Sciences</w:t>
      </w:r>
      <w:r w:rsidRPr="00D92853">
        <w:rPr>
          <w:noProof/>
          <w:lang w:val="en-US"/>
        </w:rPr>
        <w:t>, University of</w:t>
      </w:r>
      <w:r>
        <w:rPr>
          <w:noProof/>
          <w:lang w:val="en-US"/>
        </w:rPr>
        <w:t xml:space="preserve"> Bristol, Bristol, United Kingdom</w:t>
      </w:r>
      <w:r w:rsidR="007626DC">
        <w:rPr>
          <w:noProof/>
          <w:lang w:val="en-US"/>
        </w:rPr>
        <w:t xml:space="preserve"> </w:t>
      </w:r>
    </w:p>
    <w:p w:rsidR="007626DC" w:rsidRDefault="007626DC" w:rsidP="00545C3D">
      <w:pPr>
        <w:spacing w:after="0" w:line="240" w:lineRule="auto"/>
        <w:rPr>
          <w:noProof/>
          <w:lang w:val="en-US"/>
        </w:rPr>
      </w:pPr>
    </w:p>
    <w:p w:rsidR="006343F3" w:rsidRPr="00317F7B" w:rsidRDefault="007626DC" w:rsidP="00545C3D">
      <w:pPr>
        <w:spacing w:after="0" w:line="240" w:lineRule="auto"/>
        <w:rPr>
          <w:noProof/>
          <w:lang w:val="en-US"/>
        </w:rPr>
      </w:pPr>
      <w:r w:rsidRPr="00317F7B">
        <w:rPr>
          <w:noProof/>
          <w:lang w:val="en-US"/>
        </w:rPr>
        <w:t>*Corresponding author</w:t>
      </w:r>
      <w:r w:rsidR="006343F3" w:rsidRPr="00317F7B">
        <w:rPr>
          <w:noProof/>
          <w:lang w:val="en-US"/>
        </w:rPr>
        <w:t>:</w:t>
      </w:r>
    </w:p>
    <w:p w:rsidR="00317F7B" w:rsidRDefault="006343F3" w:rsidP="00317F7B">
      <w:pPr>
        <w:tabs>
          <w:tab w:val="left" w:pos="4860"/>
          <w:tab w:val="left" w:pos="5245"/>
          <w:tab w:val="left" w:pos="6237"/>
        </w:tabs>
        <w:rPr>
          <w:color w:val="002060"/>
        </w:rPr>
      </w:pPr>
      <w:r w:rsidRPr="00317F7B">
        <w:rPr>
          <w:noProof/>
          <w:lang w:val="en-US"/>
        </w:rPr>
        <w:t>Neonatal Neuroscience,</w:t>
      </w:r>
      <w:r w:rsidR="00317F7B" w:rsidRPr="00317F7B">
        <w:rPr>
          <w:color w:val="002060"/>
        </w:rPr>
        <w:t xml:space="preserve"> </w:t>
      </w:r>
      <w:r w:rsidR="00317F7B" w:rsidRPr="00317F7B">
        <w:rPr>
          <w:color w:val="002060"/>
        </w:rPr>
        <w:t>Translational Health</w:t>
      </w:r>
      <w:r w:rsidR="00317F7B" w:rsidRPr="00317F7B">
        <w:rPr>
          <w:bCs/>
          <w:iCs/>
          <w:color w:val="002060"/>
        </w:rPr>
        <w:t xml:space="preserve"> Sciences</w:t>
      </w:r>
      <w:r w:rsidR="00317F7B" w:rsidRPr="00317F7B">
        <w:rPr>
          <w:bCs/>
          <w:iCs/>
          <w:color w:val="002060"/>
        </w:rPr>
        <w:t>,</w:t>
      </w:r>
      <w:r w:rsidRPr="00317F7B">
        <w:rPr>
          <w:noProof/>
          <w:lang w:val="en-US"/>
        </w:rPr>
        <w:t xml:space="preserve"> </w:t>
      </w:r>
      <w:r w:rsidR="00317F7B" w:rsidRPr="00317F7B">
        <w:rPr>
          <w:color w:val="002060"/>
        </w:rPr>
        <w:t>University of Bristol, St. Michael’s Hospital,</w:t>
      </w:r>
      <w:r w:rsidR="00317F7B">
        <w:rPr>
          <w:color w:val="002060"/>
        </w:rPr>
        <w:t xml:space="preserve">    </w:t>
      </w:r>
      <w:r w:rsidR="00317F7B" w:rsidRPr="00317F7B">
        <w:rPr>
          <w:color w:val="002060"/>
        </w:rPr>
        <w:t xml:space="preserve"> Level D</w:t>
      </w:r>
      <w:r w:rsidR="00317F7B">
        <w:rPr>
          <w:color w:val="002060"/>
        </w:rPr>
        <w:t xml:space="preserve">, </w:t>
      </w:r>
      <w:r w:rsidR="00317F7B" w:rsidRPr="00317F7B">
        <w:rPr>
          <w:iCs/>
          <w:color w:val="002060"/>
        </w:rPr>
        <w:t>Southwell Street</w:t>
      </w:r>
      <w:r w:rsidR="00317F7B" w:rsidRPr="00317F7B">
        <w:rPr>
          <w:iCs/>
          <w:color w:val="002060"/>
        </w:rPr>
        <w:t xml:space="preserve">, </w:t>
      </w:r>
      <w:r w:rsidR="00317F7B" w:rsidRPr="00317F7B">
        <w:rPr>
          <w:color w:val="002060"/>
        </w:rPr>
        <w:t xml:space="preserve">Bristol, BS2 8EG, </w:t>
      </w:r>
      <w:r w:rsidR="00317F7B" w:rsidRPr="00317F7B">
        <w:rPr>
          <w:color w:val="002060"/>
        </w:rPr>
        <w:t>United Kingdom</w:t>
      </w:r>
      <w:r w:rsidR="00080BF5">
        <w:rPr>
          <w:color w:val="002060"/>
        </w:rPr>
        <w:t xml:space="preserve">                        </w:t>
      </w:r>
      <w:r w:rsidR="003B1D0E">
        <w:rPr>
          <w:color w:val="002060"/>
        </w:rPr>
        <w:t xml:space="preserve">                                                       </w:t>
      </w:r>
      <w:r w:rsidR="00080BF5">
        <w:rPr>
          <w:color w:val="002060"/>
        </w:rPr>
        <w:t>e</w:t>
      </w:r>
      <w:r w:rsidR="00F43CB8">
        <w:rPr>
          <w:color w:val="002060"/>
        </w:rPr>
        <w:t>-</w:t>
      </w:r>
      <w:r w:rsidR="00080BF5">
        <w:rPr>
          <w:color w:val="002060"/>
        </w:rPr>
        <w:t>mail:</w:t>
      </w:r>
      <w:r w:rsidR="003B1D0E">
        <w:rPr>
          <w:color w:val="002060"/>
        </w:rPr>
        <w:t xml:space="preserve"> </w:t>
      </w:r>
      <w:hyperlink r:id="rId6" w:history="1">
        <w:r w:rsidR="00080BF5" w:rsidRPr="009C62B3">
          <w:rPr>
            <w:rStyle w:val="Hyperlink"/>
          </w:rPr>
          <w:t>marianne.thoresen@bristol.ac.uk</w:t>
        </w:r>
      </w:hyperlink>
    </w:p>
    <w:p w:rsidR="00A37904" w:rsidRDefault="00A37904" w:rsidP="00545C3D">
      <w:pPr>
        <w:spacing w:after="0" w:line="240" w:lineRule="auto"/>
        <w:rPr>
          <w:noProof/>
          <w:lang w:val="en-US"/>
        </w:rPr>
      </w:pPr>
    </w:p>
    <w:p w:rsidR="00A37904" w:rsidRDefault="00A37904" w:rsidP="00545C3D">
      <w:pPr>
        <w:spacing w:after="0" w:line="240" w:lineRule="auto"/>
        <w:rPr>
          <w:noProof/>
          <w:lang w:val="en-US"/>
        </w:rPr>
      </w:pPr>
    </w:p>
    <w:p w:rsidR="00AB2240" w:rsidRDefault="00427DB5">
      <w:pPr>
        <w:rPr>
          <w:noProof/>
          <w:lang w:val="en-US"/>
        </w:rPr>
      </w:pPr>
      <w:r>
        <w:rPr>
          <w:noProof/>
          <w:lang w:val="en-US"/>
        </w:rPr>
        <w:t>An important</w:t>
      </w:r>
      <w:r w:rsidR="00F65896">
        <w:rPr>
          <w:noProof/>
          <w:lang w:val="en-US"/>
        </w:rPr>
        <w:t xml:space="preserve"> hypothermia-</w:t>
      </w:r>
      <w:r>
        <w:rPr>
          <w:noProof/>
          <w:lang w:val="en-US"/>
        </w:rPr>
        <w:t>study</w:t>
      </w:r>
      <w:r w:rsidR="00F65896">
        <w:rPr>
          <w:noProof/>
          <w:lang w:val="en-US"/>
        </w:rPr>
        <w:t xml:space="preserve">  has</w:t>
      </w:r>
      <w:r w:rsidR="00D32D11">
        <w:rPr>
          <w:noProof/>
          <w:lang w:val="en-US"/>
        </w:rPr>
        <w:t xml:space="preserve"> </w:t>
      </w:r>
      <w:r>
        <w:rPr>
          <w:noProof/>
          <w:lang w:val="en-US"/>
        </w:rPr>
        <w:t>just been published by</w:t>
      </w:r>
      <w:r w:rsidR="00D32D11">
        <w:rPr>
          <w:noProof/>
          <w:lang w:val="en-US"/>
        </w:rPr>
        <w:t xml:space="preserve"> Laptook and the </w:t>
      </w:r>
      <w:r w:rsidR="00F65896">
        <w:rPr>
          <w:noProof/>
          <w:lang w:val="en-US"/>
        </w:rPr>
        <w:t>NICHD</w:t>
      </w:r>
      <w:r w:rsidR="00D32D11">
        <w:rPr>
          <w:noProof/>
          <w:lang w:val="en-US"/>
        </w:rPr>
        <w:t xml:space="preserve"> group</w:t>
      </w:r>
      <w:r w:rsidR="00747314" w:rsidRPr="00747314">
        <w:rPr>
          <w:noProof/>
          <w:vertAlign w:val="superscript"/>
          <w:lang w:val="en-US"/>
        </w:rPr>
        <w:t>1</w:t>
      </w:r>
      <w:r w:rsidR="00D32D11">
        <w:rPr>
          <w:noProof/>
          <w:lang w:val="en-US"/>
        </w:rPr>
        <w:t xml:space="preserve">. </w:t>
      </w:r>
      <w:r w:rsidR="00C073A9">
        <w:rPr>
          <w:noProof/>
          <w:lang w:val="en-US"/>
        </w:rPr>
        <w:t>168 n</w:t>
      </w:r>
      <w:r>
        <w:rPr>
          <w:noProof/>
          <w:lang w:val="en-US"/>
        </w:rPr>
        <w:t xml:space="preserve">ewborn term infants who </w:t>
      </w:r>
      <w:r w:rsidR="00D32D11">
        <w:rPr>
          <w:noProof/>
          <w:lang w:val="en-US"/>
        </w:rPr>
        <w:t xml:space="preserve">failed the 6h time-window </w:t>
      </w:r>
      <w:r w:rsidR="002C3AC5">
        <w:rPr>
          <w:noProof/>
          <w:lang w:val="en-US"/>
        </w:rPr>
        <w:t>for HT</w:t>
      </w:r>
      <w:r w:rsidR="00D32D11">
        <w:rPr>
          <w:noProof/>
          <w:lang w:val="en-US"/>
        </w:rPr>
        <w:t xml:space="preserve"> </w:t>
      </w:r>
      <w:r>
        <w:rPr>
          <w:noProof/>
          <w:lang w:val="en-US"/>
        </w:rPr>
        <w:t>were recruited</w:t>
      </w:r>
      <w:r w:rsidR="00F65896">
        <w:rPr>
          <w:noProof/>
          <w:lang w:val="en-US"/>
        </w:rPr>
        <w:t xml:space="preserve"> by 21 centers over 8 years</w:t>
      </w:r>
      <w:r w:rsidR="005C4372">
        <w:rPr>
          <w:noProof/>
          <w:lang w:val="en-US"/>
        </w:rPr>
        <w:t xml:space="preserve"> into a trial of </w:t>
      </w:r>
      <w:r w:rsidR="00C073A9">
        <w:rPr>
          <w:noProof/>
          <w:lang w:val="en-US"/>
        </w:rPr>
        <w:t>hypothermia</w:t>
      </w:r>
      <w:r w:rsidR="005C4372">
        <w:rPr>
          <w:noProof/>
          <w:lang w:val="en-US"/>
        </w:rPr>
        <w:t xml:space="preserve"> versus </w:t>
      </w:r>
      <w:r w:rsidR="00C073A9">
        <w:rPr>
          <w:noProof/>
          <w:lang w:val="en-US"/>
        </w:rPr>
        <w:t xml:space="preserve">normothermia </w:t>
      </w:r>
      <w:r>
        <w:rPr>
          <w:noProof/>
          <w:lang w:val="en-US"/>
        </w:rPr>
        <w:t xml:space="preserve"> if they were &gt;6h and &lt;24h old.</w:t>
      </w:r>
      <w:r w:rsidR="00F65896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</w:t>
      </w:r>
      <w:r w:rsidR="00C073A9">
        <w:rPr>
          <w:noProof/>
          <w:lang w:val="en-US"/>
        </w:rPr>
        <w:t xml:space="preserve">Survivors were examined at 18-22 months with Bayley III examination. </w:t>
      </w:r>
      <w:r w:rsidR="004969CC">
        <w:rPr>
          <w:noProof/>
          <w:lang w:val="en-US"/>
        </w:rPr>
        <w:t>Data</w:t>
      </w:r>
      <w:r>
        <w:rPr>
          <w:noProof/>
          <w:lang w:val="en-US"/>
        </w:rPr>
        <w:t xml:space="preserve"> </w:t>
      </w:r>
      <w:r w:rsidR="004969CC">
        <w:rPr>
          <w:noProof/>
          <w:lang w:val="en-US"/>
        </w:rPr>
        <w:t>was available in</w:t>
      </w:r>
      <w:r>
        <w:rPr>
          <w:noProof/>
          <w:lang w:val="en-US"/>
        </w:rPr>
        <w:t xml:space="preserve"> </w:t>
      </w:r>
      <w:r w:rsidR="004969CC">
        <w:rPr>
          <w:noProof/>
          <w:lang w:val="en-US"/>
        </w:rPr>
        <w:t>1</w:t>
      </w:r>
      <w:r w:rsidR="00C073A9">
        <w:rPr>
          <w:noProof/>
          <w:lang w:val="en-US"/>
        </w:rPr>
        <w:t xml:space="preserve">57 including 18 who died </w:t>
      </w:r>
      <w:r w:rsidR="004969CC">
        <w:rPr>
          <w:noProof/>
          <w:lang w:val="en-US"/>
        </w:rPr>
        <w:t xml:space="preserve"> (78 HT</w:t>
      </w:r>
      <w:r w:rsidR="005C4372">
        <w:rPr>
          <w:noProof/>
          <w:lang w:val="en-US"/>
        </w:rPr>
        <w:t xml:space="preserve"> </w:t>
      </w:r>
      <w:r w:rsidR="00984AEF">
        <w:rPr>
          <w:noProof/>
          <w:lang w:val="en-US"/>
        </w:rPr>
        <w:t xml:space="preserve">- </w:t>
      </w:r>
      <w:r w:rsidR="005C4372">
        <w:rPr>
          <w:noProof/>
          <w:lang w:val="en-US"/>
        </w:rPr>
        <w:t xml:space="preserve">19 with </w:t>
      </w:r>
      <w:r w:rsidR="00C073A9">
        <w:rPr>
          <w:noProof/>
          <w:lang w:val="en-US"/>
        </w:rPr>
        <w:t>poor</w:t>
      </w:r>
      <w:r w:rsidR="005C4372">
        <w:rPr>
          <w:noProof/>
          <w:lang w:val="en-US"/>
        </w:rPr>
        <w:t xml:space="preserve"> outcome</w:t>
      </w:r>
      <w:r w:rsidR="004969CC">
        <w:rPr>
          <w:noProof/>
          <w:lang w:val="en-US"/>
        </w:rPr>
        <w:t>, 79</w:t>
      </w:r>
      <w:r w:rsidR="00984AEF">
        <w:rPr>
          <w:noProof/>
          <w:lang w:val="en-US"/>
        </w:rPr>
        <w:t xml:space="preserve"> </w:t>
      </w:r>
      <w:r w:rsidR="001D0146">
        <w:rPr>
          <w:noProof/>
          <w:lang w:val="en-US"/>
        </w:rPr>
        <w:t>NT</w:t>
      </w:r>
      <w:r w:rsidR="005C4372">
        <w:rPr>
          <w:noProof/>
          <w:lang w:val="en-US"/>
        </w:rPr>
        <w:t xml:space="preserve"> </w:t>
      </w:r>
      <w:r w:rsidR="00984AEF">
        <w:rPr>
          <w:noProof/>
          <w:lang w:val="en-US"/>
        </w:rPr>
        <w:t xml:space="preserve">- </w:t>
      </w:r>
      <w:r w:rsidR="005C4372">
        <w:rPr>
          <w:noProof/>
          <w:lang w:val="en-US"/>
        </w:rPr>
        <w:t xml:space="preserve">22 with </w:t>
      </w:r>
      <w:r w:rsidR="00C073A9">
        <w:rPr>
          <w:noProof/>
          <w:lang w:val="en-US"/>
        </w:rPr>
        <w:t>poor</w:t>
      </w:r>
      <w:r w:rsidR="005C4372">
        <w:rPr>
          <w:noProof/>
          <w:lang w:val="en-US"/>
        </w:rPr>
        <w:t xml:space="preserve"> outcome</w:t>
      </w:r>
      <w:r w:rsidR="001D0146">
        <w:rPr>
          <w:noProof/>
          <w:lang w:val="en-US"/>
        </w:rPr>
        <w:t xml:space="preserve">). </w:t>
      </w:r>
      <w:r w:rsidR="00A15F06">
        <w:rPr>
          <w:rFonts w:ascii="Verdana" w:hAnsi="Verdana"/>
          <w:color w:val="333333"/>
          <w:sz w:val="20"/>
          <w:szCs w:val="20"/>
          <w:lang w:val="en"/>
        </w:rPr>
        <w:t>Clearly any difference between HT and NT must be small, and is not significant (p≈</w:t>
      </w:r>
      <w:r w:rsidR="009F3ADE">
        <w:rPr>
          <w:rFonts w:ascii="Verdana" w:hAnsi="Verdana"/>
          <w:color w:val="333333"/>
          <w:sz w:val="20"/>
          <w:szCs w:val="20"/>
          <w:lang w:val="en"/>
        </w:rPr>
        <w:t>0.75)</w:t>
      </w:r>
      <w:r w:rsidR="00A15F06">
        <w:rPr>
          <w:rFonts w:ascii="Verdana" w:hAnsi="Verdana"/>
          <w:color w:val="333333"/>
          <w:sz w:val="20"/>
          <w:szCs w:val="20"/>
          <w:lang w:val="en"/>
        </w:rPr>
        <w:t xml:space="preserve">. </w:t>
      </w:r>
      <w:r w:rsidR="00C073A9">
        <w:rPr>
          <w:rFonts w:ascii="Verdana" w:hAnsi="Verdana"/>
          <w:color w:val="333333"/>
          <w:sz w:val="20"/>
          <w:szCs w:val="20"/>
          <w:lang w:val="en"/>
        </w:rPr>
        <w:t>However, the authors conclude that “</w:t>
      </w:r>
      <w:r w:rsidR="00AB2240">
        <w:rPr>
          <w:noProof/>
          <w:lang w:val="en-US"/>
        </w:rPr>
        <w:t xml:space="preserve">among term infants with hypoxic-ischemic  encephalopathy hypothermia initiated at 6 to 24 hours after birth compared with noncooling resulted in a 76% probability of any reduction in death or disability”. </w:t>
      </w:r>
      <w:r w:rsidR="001064A8">
        <w:rPr>
          <w:noProof/>
          <w:lang w:val="en-US"/>
        </w:rPr>
        <w:t xml:space="preserve"> </w:t>
      </w:r>
    </w:p>
    <w:p w:rsidR="00560475" w:rsidRPr="008C6183" w:rsidRDefault="00B809F1">
      <w:r w:rsidRPr="00B809F1">
        <w:t>In Bayesian analyses, the p</w:t>
      </w:r>
      <w:r>
        <w:t xml:space="preserve">robability of treatment effect </w:t>
      </w:r>
      <w:r w:rsidRPr="00B809F1">
        <w:t>(the posterior probabil</w:t>
      </w:r>
      <w:r>
        <w:t xml:space="preserve">ity distribution) is estimated </w:t>
      </w:r>
      <w:r w:rsidRPr="00B809F1">
        <w:t xml:space="preserve">incorporating also a </w:t>
      </w:r>
      <w:r>
        <w:t>prior probability distribution,</w:t>
      </w:r>
      <w:r w:rsidR="001064A8">
        <w:t xml:space="preserve"> </w:t>
      </w:r>
      <w:r w:rsidRPr="00B809F1">
        <w:t xml:space="preserve">if such can be constructed from prior knowledge. </w:t>
      </w:r>
      <w:r w:rsidR="00646286" w:rsidRPr="00B809F1">
        <w:rPr>
          <w:rFonts w:ascii="Calibri" w:hAnsi="Calibri"/>
          <w:noProof/>
          <w:lang w:val="en-US"/>
        </w:rPr>
        <w:t xml:space="preserve">In the present case there is no available  data from trials or pilot studies with time of </w:t>
      </w:r>
      <w:r w:rsidR="00646286" w:rsidRPr="00560475">
        <w:rPr>
          <w:rFonts w:ascii="Calibri" w:hAnsi="Calibri"/>
          <w:noProof/>
          <w:lang w:val="en-US"/>
        </w:rPr>
        <w:t xml:space="preserve">recruitment larger than 6 hours post partum. Most of the results in </w:t>
      </w:r>
      <w:r w:rsidR="001C2570" w:rsidRPr="00560475">
        <w:rPr>
          <w:rFonts w:ascii="Calibri" w:hAnsi="Calibri"/>
          <w:noProof/>
          <w:lang w:val="en-US"/>
        </w:rPr>
        <w:t>the paper are presented from an analysis using a</w:t>
      </w:r>
      <w:r w:rsidR="00646286" w:rsidRPr="00560475">
        <w:rPr>
          <w:rFonts w:ascii="Calibri" w:hAnsi="Calibri"/>
          <w:noProof/>
          <w:lang w:val="en-US"/>
        </w:rPr>
        <w:t xml:space="preserve"> </w:t>
      </w:r>
      <w:r w:rsidR="003B0474" w:rsidRPr="00560475">
        <w:rPr>
          <w:rFonts w:ascii="Calibri" w:hAnsi="Calibri"/>
          <w:noProof/>
          <w:lang w:val="en-US"/>
        </w:rPr>
        <w:t>‘</w:t>
      </w:r>
      <w:r w:rsidR="00646286" w:rsidRPr="00560475">
        <w:rPr>
          <w:rFonts w:ascii="Calibri" w:hAnsi="Calibri"/>
          <w:noProof/>
          <w:lang w:val="en-US"/>
        </w:rPr>
        <w:t>neutral</w:t>
      </w:r>
      <w:r w:rsidR="003B0474" w:rsidRPr="00560475">
        <w:rPr>
          <w:rFonts w:ascii="Calibri" w:hAnsi="Calibri"/>
          <w:noProof/>
          <w:lang w:val="en-US"/>
        </w:rPr>
        <w:t>’</w:t>
      </w:r>
      <w:r w:rsidR="00646286" w:rsidRPr="00560475">
        <w:rPr>
          <w:rFonts w:ascii="Calibri" w:hAnsi="Calibri"/>
          <w:noProof/>
          <w:lang w:val="en-US"/>
        </w:rPr>
        <w:t xml:space="preserve"> prior </w:t>
      </w:r>
      <w:r w:rsidR="00FC7B11" w:rsidRPr="00560475">
        <w:rPr>
          <w:rFonts w:ascii="Calibri" w:hAnsi="Calibri"/>
          <w:noProof/>
          <w:lang w:val="en-US"/>
        </w:rPr>
        <w:t>(assuming  no treatment effect in the median,</w:t>
      </w:r>
      <w:r w:rsidR="00646286" w:rsidRPr="00560475">
        <w:rPr>
          <w:rFonts w:ascii="Calibri" w:hAnsi="Calibri"/>
          <w:noProof/>
          <w:lang w:val="en-US"/>
        </w:rPr>
        <w:t xml:space="preserve"> relative risk = 1.0).</w:t>
      </w:r>
      <w:r w:rsidR="002972FB" w:rsidRPr="00560475">
        <w:rPr>
          <w:rFonts w:ascii="Calibri" w:hAnsi="Calibri"/>
          <w:noProof/>
          <w:lang w:val="en-US"/>
        </w:rPr>
        <w:t xml:space="preserve"> </w:t>
      </w:r>
      <w:r w:rsidR="00631DE5">
        <w:t>H</w:t>
      </w:r>
      <w:r w:rsidR="00FC7B11" w:rsidRPr="00560475">
        <w:t>owever,</w:t>
      </w:r>
      <w:r w:rsidR="00560475">
        <w:t xml:space="preserve"> the authors may freely choose </w:t>
      </w:r>
      <w:r w:rsidR="00FC7B11" w:rsidRPr="008C6183">
        <w:t>both the sh</w:t>
      </w:r>
      <w:r w:rsidR="00560475" w:rsidRPr="008C6183">
        <w:t xml:space="preserve">ape and the width of the prior </w:t>
      </w:r>
      <w:r w:rsidR="00FC7B11" w:rsidRPr="008C6183">
        <w:t>distribution. T</w:t>
      </w:r>
      <w:r w:rsidR="00560475" w:rsidRPr="008C6183">
        <w:t xml:space="preserve">hey have chosen an informative </w:t>
      </w:r>
      <w:r w:rsidR="00FC7B11" w:rsidRPr="008C6183">
        <w:t xml:space="preserve">prior, a log-normal with SD = 0.35. </w:t>
      </w:r>
      <w:r w:rsidR="008C6183" w:rsidRPr="008C6183">
        <w:t>Other priors could</w:t>
      </w:r>
      <w:r w:rsidR="008C6183">
        <w:t xml:space="preserve"> </w:t>
      </w:r>
      <w:r w:rsidR="00C61BA5">
        <w:t>have been used as well.</w:t>
      </w:r>
      <w:r w:rsidR="008C6183" w:rsidRPr="008C6183">
        <w:rPr>
          <w:vertAlign w:val="superscript"/>
        </w:rPr>
        <w:t>2</w:t>
      </w:r>
    </w:p>
    <w:p w:rsidR="00654418" w:rsidRDefault="008C4369">
      <w:pPr>
        <w:rPr>
          <w:rFonts w:ascii="Calibri" w:hAnsi="Calibri"/>
          <w:noProof/>
          <w:lang w:val="en-US"/>
        </w:rPr>
      </w:pPr>
      <w:r w:rsidRPr="00845A0B">
        <w:rPr>
          <w:rFonts w:ascii="Calibri" w:hAnsi="Calibri"/>
          <w:noProof/>
          <w:lang w:val="en-US"/>
        </w:rPr>
        <w:t xml:space="preserve">However, in the present case there is </w:t>
      </w:r>
      <w:r w:rsidR="00845A0B" w:rsidRPr="00845A0B">
        <w:rPr>
          <w:rFonts w:ascii="Calibri" w:hAnsi="Calibri"/>
          <w:noProof/>
          <w:lang w:val="en-US"/>
        </w:rPr>
        <w:t xml:space="preserve">additional </w:t>
      </w:r>
      <w:r w:rsidRPr="00845A0B">
        <w:rPr>
          <w:rFonts w:ascii="Calibri" w:hAnsi="Calibri"/>
          <w:noProof/>
          <w:lang w:val="en-US"/>
        </w:rPr>
        <w:t>relevant prior information from experimental s</w:t>
      </w:r>
      <w:r w:rsidR="00C90847">
        <w:rPr>
          <w:rFonts w:ascii="Calibri" w:hAnsi="Calibri"/>
          <w:noProof/>
          <w:lang w:val="en-US"/>
        </w:rPr>
        <w:t>tudies on animals (fetal sheep</w:t>
      </w:r>
      <w:r w:rsidR="008C6183">
        <w:rPr>
          <w:rFonts w:ascii="Calibri" w:hAnsi="Calibri"/>
          <w:noProof/>
          <w:vertAlign w:val="superscript"/>
          <w:lang w:val="en-US"/>
        </w:rPr>
        <w:t>3</w:t>
      </w:r>
      <w:r w:rsidR="007C1FC3" w:rsidRPr="00845A0B">
        <w:rPr>
          <w:rFonts w:ascii="Calibri" w:hAnsi="Calibri"/>
          <w:noProof/>
          <w:lang w:val="en-US"/>
        </w:rPr>
        <w:t xml:space="preserve"> </w:t>
      </w:r>
      <w:r w:rsidR="00C90847">
        <w:rPr>
          <w:rFonts w:ascii="Calibri" w:hAnsi="Calibri"/>
          <w:noProof/>
          <w:lang w:val="en-US"/>
        </w:rPr>
        <w:t>and 7d neonatal rats</w:t>
      </w:r>
      <w:r w:rsidR="008C6183">
        <w:rPr>
          <w:rFonts w:ascii="Calibri" w:hAnsi="Calibri"/>
          <w:noProof/>
          <w:vertAlign w:val="superscript"/>
          <w:lang w:val="en-US"/>
        </w:rPr>
        <w:t>4</w:t>
      </w:r>
      <w:r w:rsidR="00152475" w:rsidRPr="00845A0B">
        <w:rPr>
          <w:rFonts w:ascii="Calibri" w:hAnsi="Calibri"/>
          <w:noProof/>
          <w:lang w:val="en-US"/>
        </w:rPr>
        <w:t>)</w:t>
      </w:r>
      <w:r w:rsidRPr="00845A0B">
        <w:rPr>
          <w:rFonts w:ascii="Calibri" w:hAnsi="Calibri"/>
          <w:noProof/>
          <w:lang w:val="en-US"/>
        </w:rPr>
        <w:t xml:space="preserve">. The information obtained in these studies is very clear and similar in the two </w:t>
      </w:r>
      <w:r w:rsidR="007C1FC3" w:rsidRPr="00845A0B">
        <w:rPr>
          <w:rFonts w:ascii="Calibri" w:hAnsi="Calibri"/>
          <w:noProof/>
          <w:lang w:val="en-US"/>
        </w:rPr>
        <w:t xml:space="preserve">very different </w:t>
      </w:r>
      <w:r w:rsidRPr="00845A0B">
        <w:rPr>
          <w:rFonts w:ascii="Calibri" w:hAnsi="Calibri"/>
          <w:noProof/>
          <w:lang w:val="en-US"/>
        </w:rPr>
        <w:t>species. The therapeutic effect of cooling diminishes linearly with the time of start of cooling and is zer</w:t>
      </w:r>
      <w:r w:rsidR="00073E67" w:rsidRPr="00845A0B">
        <w:rPr>
          <w:rFonts w:ascii="Calibri" w:hAnsi="Calibri"/>
          <w:noProof/>
          <w:lang w:val="en-US"/>
        </w:rPr>
        <w:t xml:space="preserve">o after </w:t>
      </w:r>
      <w:r w:rsidR="007C1FC3" w:rsidRPr="00845A0B">
        <w:rPr>
          <w:rFonts w:ascii="Calibri" w:hAnsi="Calibri"/>
          <w:noProof/>
          <w:lang w:val="en-US"/>
        </w:rPr>
        <w:t xml:space="preserve">9 </w:t>
      </w:r>
      <w:r w:rsidR="00073E67" w:rsidRPr="00845A0B">
        <w:rPr>
          <w:rFonts w:ascii="Calibri" w:hAnsi="Calibri"/>
          <w:noProof/>
          <w:lang w:val="en-US"/>
        </w:rPr>
        <w:t>hours post</w:t>
      </w:r>
      <w:r w:rsidR="007C1FC3" w:rsidRPr="00845A0B">
        <w:rPr>
          <w:rFonts w:ascii="Calibri" w:hAnsi="Calibri"/>
          <w:noProof/>
          <w:lang w:val="en-US"/>
        </w:rPr>
        <w:t xml:space="preserve"> </w:t>
      </w:r>
      <w:r w:rsidR="00073E67" w:rsidRPr="00845A0B">
        <w:rPr>
          <w:rFonts w:ascii="Calibri" w:hAnsi="Calibri"/>
          <w:noProof/>
          <w:lang w:val="en-US"/>
        </w:rPr>
        <w:t>insult</w:t>
      </w:r>
      <w:r w:rsidRPr="00845A0B">
        <w:rPr>
          <w:rFonts w:ascii="Calibri" w:hAnsi="Calibri"/>
          <w:noProof/>
          <w:lang w:val="en-US"/>
        </w:rPr>
        <w:t xml:space="preserve">. </w:t>
      </w:r>
      <w:r w:rsidR="00A14B04">
        <w:rPr>
          <w:rFonts w:ascii="Calibri" w:hAnsi="Calibri"/>
          <w:noProof/>
          <w:lang w:val="en-US"/>
        </w:rPr>
        <w:t>On this background the results presented by Laptook et al</w:t>
      </w:r>
      <w:r w:rsidR="00A14B04" w:rsidRPr="00DA4A00">
        <w:rPr>
          <w:rFonts w:ascii="Calibri" w:hAnsi="Calibri"/>
          <w:noProof/>
          <w:vertAlign w:val="superscript"/>
          <w:lang w:val="en-US"/>
        </w:rPr>
        <w:t>1</w:t>
      </w:r>
      <w:r w:rsidR="00A14B04">
        <w:rPr>
          <w:rFonts w:ascii="Calibri" w:hAnsi="Calibri"/>
          <w:noProof/>
          <w:lang w:val="en-US"/>
        </w:rPr>
        <w:t xml:space="preserve"> </w:t>
      </w:r>
      <w:r w:rsidR="00BE3429">
        <w:rPr>
          <w:rFonts w:ascii="Calibri" w:hAnsi="Calibri"/>
          <w:noProof/>
          <w:lang w:val="en-US"/>
        </w:rPr>
        <w:t xml:space="preserve">appear to </w:t>
      </w:r>
      <w:r w:rsidR="0048762C">
        <w:rPr>
          <w:rFonts w:ascii="Calibri" w:hAnsi="Calibri"/>
          <w:noProof/>
          <w:lang w:val="en-US"/>
        </w:rPr>
        <w:t xml:space="preserve">confirm </w:t>
      </w:r>
      <w:r w:rsidR="00282255">
        <w:rPr>
          <w:rFonts w:ascii="Calibri" w:hAnsi="Calibri"/>
          <w:noProof/>
          <w:lang w:val="en-US"/>
        </w:rPr>
        <w:t xml:space="preserve">that the results </w:t>
      </w:r>
      <w:r w:rsidR="00AB2240">
        <w:rPr>
          <w:rFonts w:ascii="Calibri" w:hAnsi="Calibri"/>
          <w:noProof/>
          <w:lang w:val="en-US"/>
        </w:rPr>
        <w:t xml:space="preserve">from these two animal species </w:t>
      </w:r>
      <w:r w:rsidR="00282255">
        <w:rPr>
          <w:rFonts w:ascii="Calibri" w:hAnsi="Calibri"/>
          <w:noProof/>
          <w:lang w:val="en-US"/>
        </w:rPr>
        <w:t>of no effect of late cool</w:t>
      </w:r>
      <w:r w:rsidR="00AB2240">
        <w:rPr>
          <w:rFonts w:ascii="Calibri" w:hAnsi="Calibri"/>
          <w:noProof/>
          <w:lang w:val="en-US"/>
        </w:rPr>
        <w:t xml:space="preserve">ing </w:t>
      </w:r>
      <w:r w:rsidR="00282255">
        <w:rPr>
          <w:rFonts w:ascii="Calibri" w:hAnsi="Calibri"/>
          <w:noProof/>
          <w:lang w:val="en-US"/>
        </w:rPr>
        <w:t xml:space="preserve">are also valid for </w:t>
      </w:r>
      <w:r w:rsidR="00DA4A00">
        <w:rPr>
          <w:rFonts w:ascii="Calibri" w:hAnsi="Calibri"/>
          <w:noProof/>
          <w:lang w:val="en-US"/>
        </w:rPr>
        <w:t>newborn</w:t>
      </w:r>
      <w:r w:rsidR="00282255">
        <w:rPr>
          <w:rFonts w:ascii="Calibri" w:hAnsi="Calibri"/>
          <w:noProof/>
          <w:lang w:val="en-US"/>
        </w:rPr>
        <w:t xml:space="preserve"> humans. </w:t>
      </w:r>
    </w:p>
    <w:p w:rsidR="005B7B0B" w:rsidRDefault="005B7B0B" w:rsidP="00E510D8">
      <w:pPr>
        <w:rPr>
          <w:noProof/>
          <w:lang w:val="en-US"/>
        </w:rPr>
      </w:pPr>
      <w:r w:rsidRPr="00845A0B">
        <w:rPr>
          <w:rFonts w:ascii="Calibri" w:hAnsi="Calibri"/>
          <w:noProof/>
          <w:lang w:val="en-US"/>
        </w:rPr>
        <w:lastRenderedPageBreak/>
        <w:t xml:space="preserve">One of the main conclusions in the paper, that “The probability that death </w:t>
      </w:r>
      <w:r w:rsidR="00E510D8" w:rsidRPr="00845A0B">
        <w:rPr>
          <w:rFonts w:ascii="Calibri" w:hAnsi="Calibri"/>
          <w:noProof/>
          <w:lang w:val="en-US"/>
        </w:rPr>
        <w:t xml:space="preserve">or disability in cooled infants </w:t>
      </w:r>
      <w:r w:rsidRPr="00845A0B">
        <w:rPr>
          <w:rFonts w:ascii="Calibri" w:hAnsi="Calibri"/>
          <w:noProof/>
          <w:lang w:val="en-US"/>
        </w:rPr>
        <w:t>was at least 1%, 2%, or 3% less than noncooled infants was  71%, 64%, and 56%, respectively”</w:t>
      </w:r>
      <w:r w:rsidR="007E3683" w:rsidRPr="00845A0B">
        <w:rPr>
          <w:rFonts w:ascii="Calibri" w:hAnsi="Calibri"/>
          <w:noProof/>
          <w:lang w:val="en-US"/>
        </w:rPr>
        <w:t xml:space="preserve"> when hypothermia was initiated 6 to 24 hours after birth, is highly speculative and should not be used as argument for change in the current cooling advice. </w:t>
      </w:r>
    </w:p>
    <w:p w:rsidR="0033615F" w:rsidRDefault="0033615F" w:rsidP="00E510D8">
      <w:pPr>
        <w:rPr>
          <w:noProof/>
          <w:lang w:val="en-US"/>
        </w:rPr>
      </w:pPr>
    </w:p>
    <w:p w:rsidR="0033615F" w:rsidRDefault="0033615F" w:rsidP="00E510D8">
      <w:pPr>
        <w:rPr>
          <w:noProof/>
          <w:lang w:val="en-US"/>
        </w:rPr>
      </w:pPr>
      <w:r>
        <w:rPr>
          <w:noProof/>
          <w:lang w:val="en-US"/>
        </w:rPr>
        <w:t xml:space="preserve">References </w:t>
      </w:r>
    </w:p>
    <w:p w:rsidR="0033615F" w:rsidRPr="005F7400" w:rsidRDefault="0033615F" w:rsidP="00747314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747314">
        <w:rPr>
          <w:noProof/>
          <w:lang w:val="en-US"/>
        </w:rPr>
        <w:t>Laptook AR, Shankaran</w:t>
      </w:r>
      <w:r w:rsidR="00747314" w:rsidRPr="00747314">
        <w:rPr>
          <w:noProof/>
          <w:lang w:val="en-US"/>
        </w:rPr>
        <w:t xml:space="preserve"> S, Tyson JE, et al. Effect of therapeutic hypothermia initiated after 6 hours of age on death and disability among newborns with hypoxic-ischemic encephalopathy: a </w:t>
      </w:r>
      <w:r w:rsidR="00747314" w:rsidRPr="005F7400">
        <w:rPr>
          <w:noProof/>
          <w:lang w:val="en-US"/>
        </w:rPr>
        <w:t xml:space="preserve">randomized clinical trial. JAMA. 2017;318(16):1550-1560. </w:t>
      </w:r>
    </w:p>
    <w:p w:rsidR="008C6183" w:rsidRPr="005F7400" w:rsidRDefault="005F7400" w:rsidP="00747314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5F7400">
        <w:t>Hjort</w:t>
      </w:r>
      <w:r w:rsidR="00F81848">
        <w:t>, NL 2010</w:t>
      </w:r>
      <w:r w:rsidRPr="005F7400">
        <w:t xml:space="preserve">. </w:t>
      </w:r>
      <w:r w:rsidRPr="005F7400">
        <w:t>An invitat</w:t>
      </w:r>
      <w:r w:rsidRPr="005F7400">
        <w:t xml:space="preserve">ion to Bayesian </w:t>
      </w:r>
      <w:proofErr w:type="spellStart"/>
      <w:r w:rsidRPr="005F7400">
        <w:t>non</w:t>
      </w:r>
      <w:bookmarkStart w:id="1" w:name="_GoBack"/>
      <w:bookmarkEnd w:id="1"/>
      <w:r w:rsidRPr="005F7400">
        <w:t>parametrics</w:t>
      </w:r>
      <w:proofErr w:type="spellEnd"/>
      <w:r w:rsidRPr="005F7400">
        <w:t xml:space="preserve">. </w:t>
      </w:r>
      <w:r w:rsidRPr="005F7400">
        <w:t xml:space="preserve">In "Bayesian </w:t>
      </w:r>
      <w:proofErr w:type="spellStart"/>
      <w:r w:rsidRPr="005F7400">
        <w:t>Non</w:t>
      </w:r>
      <w:r w:rsidR="00F81848">
        <w:t>parametrics</w:t>
      </w:r>
      <w:proofErr w:type="spellEnd"/>
      <w:r w:rsidR="00F81848">
        <w:t>" (eds. Hjort NL</w:t>
      </w:r>
      <w:r w:rsidRPr="005F7400">
        <w:t>,</w:t>
      </w:r>
      <w:r w:rsidR="00F81848">
        <w:t xml:space="preserve"> Holmes C</w:t>
      </w:r>
      <w:r w:rsidRPr="005F7400">
        <w:t>,</w:t>
      </w:r>
      <w:r w:rsidR="00F81848">
        <w:t xml:space="preserve"> Müller P, and </w:t>
      </w:r>
      <w:proofErr w:type="gramStart"/>
      <w:r w:rsidR="00F81848">
        <w:t>Walker  SG</w:t>
      </w:r>
      <w:proofErr w:type="gramEnd"/>
      <w:r w:rsidRPr="005F7400">
        <w:t>),</w:t>
      </w:r>
      <w:r w:rsidRPr="005F7400">
        <w:t>Cambridge University Press, pp. 1-21.</w:t>
      </w:r>
    </w:p>
    <w:p w:rsidR="00747314" w:rsidRDefault="00C90847" w:rsidP="00747314">
      <w:pPr>
        <w:pStyle w:val="ListParagraph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 xml:space="preserve">Gunn </w:t>
      </w:r>
      <w:r w:rsidR="006343F3">
        <w:rPr>
          <w:noProof/>
          <w:lang w:val="en-US"/>
        </w:rPr>
        <w:t>AJ, Bennet L, Gunning MI, Gluckman PD, Gunn TR. Cerebral hypothermia is not neuroprotective when started after postischemic seizures in fetal sheep. Pediatr Res. 1999,46(3):274-280</w:t>
      </w:r>
      <w:r>
        <w:rPr>
          <w:noProof/>
          <w:lang w:val="en-US"/>
        </w:rPr>
        <w:t xml:space="preserve"> </w:t>
      </w:r>
    </w:p>
    <w:p w:rsidR="00C90847" w:rsidRDefault="00C90847" w:rsidP="00747314">
      <w:pPr>
        <w:pStyle w:val="ListParagraph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 xml:space="preserve">Sabir </w:t>
      </w:r>
      <w:r w:rsidR="00E302AE">
        <w:rPr>
          <w:noProof/>
          <w:lang w:val="en-US"/>
        </w:rPr>
        <w:t>H, Scull-Brown E, Liu X, Thoresen M. Immediate hypothermia is not neuroprotective after severe hypoxic-ischemia and is deleterious when delayed by 12 hours in neonatal rats. Stroke. 2012, 43:3364-3370.</w:t>
      </w:r>
      <w:r>
        <w:rPr>
          <w:noProof/>
          <w:lang w:val="en-US"/>
        </w:rPr>
        <w:t xml:space="preserve"> </w:t>
      </w:r>
    </w:p>
    <w:p w:rsidR="00C90847" w:rsidRPr="00747314" w:rsidRDefault="00C90847" w:rsidP="00C90847">
      <w:pPr>
        <w:pStyle w:val="ListParagraph"/>
        <w:rPr>
          <w:noProof/>
          <w:lang w:val="en-US"/>
        </w:rPr>
      </w:pPr>
    </w:p>
    <w:p w:rsidR="007876EC" w:rsidRPr="00073E67" w:rsidRDefault="007876EC" w:rsidP="007876EC">
      <w:pPr>
        <w:ind w:left="720" w:hanging="720"/>
        <w:rPr>
          <w:lang w:val="en-US"/>
        </w:rPr>
      </w:pPr>
    </w:p>
    <w:sectPr w:rsidR="007876EC" w:rsidRPr="00073E67" w:rsidSect="005840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05EE"/>
    <w:multiLevelType w:val="hybridMultilevel"/>
    <w:tmpl w:val="58BE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B5"/>
    <w:rsid w:val="00036B3D"/>
    <w:rsid w:val="00073E67"/>
    <w:rsid w:val="00080BF5"/>
    <w:rsid w:val="000D3BCF"/>
    <w:rsid w:val="000F4763"/>
    <w:rsid w:val="001064A8"/>
    <w:rsid w:val="00117287"/>
    <w:rsid w:val="001178AF"/>
    <w:rsid w:val="001477C0"/>
    <w:rsid w:val="00151A80"/>
    <w:rsid w:val="00152475"/>
    <w:rsid w:val="00155039"/>
    <w:rsid w:val="0019298C"/>
    <w:rsid w:val="001C2570"/>
    <w:rsid w:val="001D0146"/>
    <w:rsid w:val="00223429"/>
    <w:rsid w:val="00282255"/>
    <w:rsid w:val="002972FB"/>
    <w:rsid w:val="002B26A7"/>
    <w:rsid w:val="002C3AC5"/>
    <w:rsid w:val="002C7499"/>
    <w:rsid w:val="00317F7B"/>
    <w:rsid w:val="0033615F"/>
    <w:rsid w:val="00377513"/>
    <w:rsid w:val="003B0474"/>
    <w:rsid w:val="003B1D0E"/>
    <w:rsid w:val="003E4BC1"/>
    <w:rsid w:val="00427DB5"/>
    <w:rsid w:val="0048762C"/>
    <w:rsid w:val="004969CC"/>
    <w:rsid w:val="00545C3D"/>
    <w:rsid w:val="00557D67"/>
    <w:rsid w:val="00560475"/>
    <w:rsid w:val="00584002"/>
    <w:rsid w:val="005B1A59"/>
    <w:rsid w:val="005B7B0B"/>
    <w:rsid w:val="005C21B5"/>
    <w:rsid w:val="005C4372"/>
    <w:rsid w:val="005C72CD"/>
    <w:rsid w:val="005F7400"/>
    <w:rsid w:val="00631DE5"/>
    <w:rsid w:val="006343F3"/>
    <w:rsid w:val="00646286"/>
    <w:rsid w:val="00654418"/>
    <w:rsid w:val="006D430B"/>
    <w:rsid w:val="006E182D"/>
    <w:rsid w:val="006F576E"/>
    <w:rsid w:val="00741D24"/>
    <w:rsid w:val="00747314"/>
    <w:rsid w:val="007626DC"/>
    <w:rsid w:val="007876EC"/>
    <w:rsid w:val="007C1FC3"/>
    <w:rsid w:val="007E3683"/>
    <w:rsid w:val="00802613"/>
    <w:rsid w:val="00845A0B"/>
    <w:rsid w:val="00874EC0"/>
    <w:rsid w:val="008C4369"/>
    <w:rsid w:val="008C6183"/>
    <w:rsid w:val="008C6324"/>
    <w:rsid w:val="008D13C0"/>
    <w:rsid w:val="008E261F"/>
    <w:rsid w:val="009137B2"/>
    <w:rsid w:val="0095548C"/>
    <w:rsid w:val="00984AEF"/>
    <w:rsid w:val="009941AE"/>
    <w:rsid w:val="009C67A6"/>
    <w:rsid w:val="009C7023"/>
    <w:rsid w:val="009D763A"/>
    <w:rsid w:val="009F3ADE"/>
    <w:rsid w:val="00A0121B"/>
    <w:rsid w:val="00A14B04"/>
    <w:rsid w:val="00A15F06"/>
    <w:rsid w:val="00A24DFC"/>
    <w:rsid w:val="00A37904"/>
    <w:rsid w:val="00A556D7"/>
    <w:rsid w:val="00AB2240"/>
    <w:rsid w:val="00B809F1"/>
    <w:rsid w:val="00B833A0"/>
    <w:rsid w:val="00BE3429"/>
    <w:rsid w:val="00C073A9"/>
    <w:rsid w:val="00C61BA5"/>
    <w:rsid w:val="00C90847"/>
    <w:rsid w:val="00CB00BF"/>
    <w:rsid w:val="00D32D11"/>
    <w:rsid w:val="00D419B7"/>
    <w:rsid w:val="00D74368"/>
    <w:rsid w:val="00D92853"/>
    <w:rsid w:val="00DA4A00"/>
    <w:rsid w:val="00DB0E4B"/>
    <w:rsid w:val="00DC0A50"/>
    <w:rsid w:val="00DF516E"/>
    <w:rsid w:val="00E05076"/>
    <w:rsid w:val="00E302AE"/>
    <w:rsid w:val="00E510D8"/>
    <w:rsid w:val="00EE427A"/>
    <w:rsid w:val="00F04639"/>
    <w:rsid w:val="00F43CB8"/>
    <w:rsid w:val="00F65896"/>
    <w:rsid w:val="00F81848"/>
    <w:rsid w:val="00F9287B"/>
    <w:rsid w:val="00FA480B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obletekstTegn"/>
    <w:uiPriority w:val="99"/>
    <w:semiHidden/>
    <w:unhideWhenUsed/>
    <w:rsid w:val="0078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7876E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5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89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89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473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obletekstTegn"/>
    <w:uiPriority w:val="99"/>
    <w:semiHidden/>
    <w:unhideWhenUsed/>
    <w:rsid w:val="0078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7876E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5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89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89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473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e.thoresen@bristo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427B70C.dotm</Template>
  <TotalTime>1</TotalTime>
  <Pages>2</Pages>
  <Words>642</Words>
  <Characters>3403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Walløe</dc:creator>
  <cp:lastModifiedBy>Marianne Thoresen</cp:lastModifiedBy>
  <cp:revision>2</cp:revision>
  <cp:lastPrinted>2017-11-20T14:35:00Z</cp:lastPrinted>
  <dcterms:created xsi:type="dcterms:W3CDTF">2017-11-21T13:43:00Z</dcterms:created>
  <dcterms:modified xsi:type="dcterms:W3CDTF">2017-11-21T13:43:00Z</dcterms:modified>
</cp:coreProperties>
</file>