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45DC7" w:rsidRPr="00C45DC7" w:rsidTr="003601EC">
        <w:tc>
          <w:tcPr>
            <w:tcW w:w="9851" w:type="dxa"/>
          </w:tcPr>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 xml:space="preserve">Sakstype: </w:t>
            </w:r>
            <w:r w:rsidR="00B90C95">
              <w:rPr>
                <w:rFonts w:ascii="Times New Roman" w:hAnsi="Times New Roman"/>
                <w:sz w:val="20"/>
                <w:szCs w:val="20"/>
              </w:rPr>
              <w:t>Orienteringssak</w:t>
            </w:r>
          </w:p>
          <w:p w:rsidR="00C45DC7" w:rsidRPr="00C45DC7" w:rsidRDefault="00C45DC7" w:rsidP="00C45DC7">
            <w:pPr>
              <w:pStyle w:val="Georigia9Bunntekst"/>
              <w:rPr>
                <w:rFonts w:ascii="Times New Roman" w:hAnsi="Times New Roman"/>
                <w:b/>
                <w:sz w:val="20"/>
                <w:szCs w:val="20"/>
              </w:rPr>
            </w:pPr>
            <w:r w:rsidRPr="00C45DC7">
              <w:rPr>
                <w:rFonts w:ascii="Times New Roman" w:hAnsi="Times New Roman"/>
                <w:b/>
                <w:sz w:val="20"/>
                <w:szCs w:val="20"/>
              </w:rPr>
              <w:t>Saksnr</w:t>
            </w:r>
            <w:r w:rsidRPr="008D7203">
              <w:rPr>
                <w:rFonts w:ascii="Times New Roman" w:hAnsi="Times New Roman"/>
                <w:b/>
                <w:sz w:val="20"/>
                <w:szCs w:val="20"/>
              </w:rPr>
              <w:t>.:</w:t>
            </w:r>
            <w:r w:rsidRPr="008D7203">
              <w:rPr>
                <w:rFonts w:ascii="Times New Roman" w:hAnsi="Times New Roman"/>
                <w:sz w:val="20"/>
                <w:szCs w:val="20"/>
              </w:rPr>
              <w:t xml:space="preserve">    </w:t>
            </w:r>
            <w:r w:rsidR="000E1A36">
              <w:rPr>
                <w:rFonts w:ascii="Times New Roman" w:hAnsi="Times New Roman"/>
                <w:b/>
                <w:sz w:val="20"/>
                <w:szCs w:val="20"/>
              </w:rPr>
              <w:t xml:space="preserve"> 3</w:t>
            </w:r>
            <w:r w:rsidR="007A27FB">
              <w:rPr>
                <w:rFonts w:ascii="Times New Roman" w:hAnsi="Times New Roman"/>
                <w:b/>
                <w:sz w:val="20"/>
                <w:szCs w:val="20"/>
              </w:rPr>
              <w:t>2</w:t>
            </w:r>
            <w:r w:rsidR="000E1A36">
              <w:rPr>
                <w:rFonts w:ascii="Times New Roman" w:hAnsi="Times New Roman"/>
                <w:b/>
                <w:sz w:val="20"/>
                <w:szCs w:val="20"/>
              </w:rPr>
              <w:t>/15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Møtedato</w:t>
            </w:r>
            <w:r w:rsidR="008D7203">
              <w:rPr>
                <w:rFonts w:ascii="Times New Roman" w:hAnsi="Times New Roman"/>
                <w:b/>
                <w:sz w:val="20"/>
                <w:szCs w:val="20"/>
              </w:rPr>
              <w:t xml:space="preserve">: </w:t>
            </w:r>
            <w:r w:rsidR="000E1A36">
              <w:rPr>
                <w:rFonts w:ascii="Times New Roman" w:hAnsi="Times New Roman"/>
                <w:b/>
                <w:sz w:val="20"/>
                <w:szCs w:val="20"/>
              </w:rPr>
              <w:t>19.10.</w:t>
            </w:r>
            <w:r w:rsidR="00B90C95">
              <w:rPr>
                <w:rFonts w:ascii="Times New Roman" w:hAnsi="Times New Roman"/>
                <w:b/>
                <w:sz w:val="20"/>
                <w:szCs w:val="20"/>
              </w:rPr>
              <w:t>2015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Notatdato:</w:t>
            </w:r>
            <w:r w:rsidR="000E1A36">
              <w:rPr>
                <w:rFonts w:ascii="Times New Roman" w:hAnsi="Times New Roman"/>
                <w:b/>
                <w:sz w:val="20"/>
                <w:szCs w:val="20"/>
              </w:rPr>
              <w:t xml:space="preserve"> 8.10.15</w:t>
            </w:r>
          </w:p>
          <w:p w:rsidR="00C45DC7" w:rsidRPr="008D7203" w:rsidRDefault="00C45DC7" w:rsidP="00C45DC7">
            <w:pPr>
              <w:pStyle w:val="Georigia9Bunntekst"/>
              <w:rPr>
                <w:rFonts w:ascii="Times New Roman" w:hAnsi="Times New Roman"/>
                <w:sz w:val="20"/>
                <w:szCs w:val="20"/>
              </w:rPr>
            </w:pPr>
            <w:r w:rsidRPr="00C45DC7">
              <w:rPr>
                <w:rFonts w:ascii="Times New Roman" w:hAnsi="Times New Roman"/>
                <w:b/>
                <w:sz w:val="20"/>
                <w:szCs w:val="20"/>
              </w:rPr>
              <w:t>Saksbehandler:</w:t>
            </w:r>
            <w:r w:rsidR="00B90C95">
              <w:rPr>
                <w:rFonts w:ascii="Times New Roman" w:hAnsi="Times New Roman"/>
                <w:b/>
                <w:sz w:val="20"/>
                <w:szCs w:val="20"/>
              </w:rPr>
              <w:t xml:space="preserve"> Ingse Noremsaune</w:t>
            </w:r>
          </w:p>
        </w:tc>
      </w:tr>
    </w:tbl>
    <w:p w:rsidR="00C45DC7" w:rsidRPr="00C45DC7" w:rsidRDefault="00C45DC7" w:rsidP="00C45DC7">
      <w:pPr>
        <w:pStyle w:val="Georigia9Bunntek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45DC7" w:rsidRPr="00C45DC7" w:rsidTr="003601EC">
        <w:tc>
          <w:tcPr>
            <w:tcW w:w="9790" w:type="dxa"/>
          </w:tcPr>
          <w:p w:rsidR="00C45DC7" w:rsidRPr="008D7203" w:rsidRDefault="008D7203" w:rsidP="008D7203">
            <w:pPr>
              <w:pStyle w:val="Georigia9Bunntekst"/>
              <w:rPr>
                <w:rFonts w:ascii="Times New Roman" w:hAnsi="Times New Roman"/>
              </w:rPr>
            </w:pPr>
            <w:r>
              <w:rPr>
                <w:rFonts w:ascii="Times New Roman" w:hAnsi="Times New Roman"/>
                <w:b/>
              </w:rPr>
              <w:t>Sakstittel:</w:t>
            </w:r>
            <w:r w:rsidR="00B90C95">
              <w:rPr>
                <w:rFonts w:ascii="Times New Roman" w:hAnsi="Times New Roman"/>
                <w:b/>
              </w:rPr>
              <w:t xml:space="preserve"> </w:t>
            </w:r>
            <w:r w:rsidR="00C872D4">
              <w:rPr>
                <w:rFonts w:ascii="Times New Roman" w:hAnsi="Times New Roman"/>
                <w:b/>
              </w:rPr>
              <w:t>MatNat+</w:t>
            </w:r>
          </w:p>
          <w:p w:rsidR="00C45DC7" w:rsidRPr="008D7203" w:rsidRDefault="00C45DC7"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b/>
              </w:rPr>
            </w:pPr>
            <w:r w:rsidRPr="008D7203">
              <w:rPr>
                <w:rFonts w:ascii="Times New Roman" w:hAnsi="Times New Roman"/>
                <w:b/>
              </w:rPr>
              <w:t>De viktigste problemstillingene:</w:t>
            </w:r>
            <w:r w:rsidRPr="008D7203">
              <w:rPr>
                <w:rFonts w:ascii="Times New Roman" w:hAnsi="Times New Roman"/>
                <w:b/>
              </w:rPr>
              <w:tab/>
            </w:r>
          </w:p>
          <w:p w:rsidR="00C872D4" w:rsidRDefault="00C872D4" w:rsidP="00C872D4">
            <w:pPr>
              <w:pStyle w:val="Rentekst"/>
              <w:rPr>
                <w:rFonts w:ascii="Times New Roman" w:hAnsi="Times New Roman" w:cs="Times New Roman"/>
                <w:sz w:val="18"/>
                <w:szCs w:val="18"/>
              </w:rPr>
            </w:pPr>
            <w:r w:rsidRPr="00C872D4">
              <w:rPr>
                <w:rFonts w:ascii="Times New Roman" w:hAnsi="Times New Roman" w:cs="Times New Roman"/>
                <w:sz w:val="18"/>
                <w:szCs w:val="18"/>
              </w:rPr>
              <w:t>Ved UiO pågår et større pro</w:t>
            </w:r>
            <w:r w:rsidRPr="00C872D4">
              <w:rPr>
                <w:rFonts w:ascii="Times New Roman" w:hAnsi="Times New Roman" w:cs="Times New Roman"/>
                <w:sz w:val="18"/>
                <w:szCs w:val="18"/>
              </w:rPr>
              <w:softHyphen/>
              <w:t xml:space="preserve">sjekt, </w:t>
            </w:r>
            <w:r w:rsidRPr="00C872D4">
              <w:rPr>
                <w:rFonts w:ascii="Times New Roman" w:hAnsi="Times New Roman" w:cs="Times New Roman"/>
                <w:i/>
                <w:sz w:val="18"/>
                <w:szCs w:val="18"/>
              </w:rPr>
              <w:t>Bedre forsker-støtte</w:t>
            </w:r>
            <w:r w:rsidRPr="00C872D4">
              <w:rPr>
                <w:rFonts w:ascii="Times New Roman" w:hAnsi="Times New Roman" w:cs="Times New Roman"/>
                <w:sz w:val="18"/>
                <w:szCs w:val="18"/>
              </w:rPr>
              <w:t xml:space="preserve">, for å bedre den administrative støtten til forskerne. Den </w:t>
            </w:r>
            <w:proofErr w:type="spellStart"/>
            <w:r w:rsidRPr="00C872D4">
              <w:rPr>
                <w:rFonts w:ascii="Times New Roman" w:hAnsi="Times New Roman" w:cs="Times New Roman"/>
                <w:sz w:val="18"/>
                <w:szCs w:val="18"/>
              </w:rPr>
              <w:t>forsknings</w:t>
            </w:r>
            <w:r>
              <w:rPr>
                <w:rFonts w:ascii="Times New Roman" w:hAnsi="Times New Roman" w:cs="Times New Roman"/>
                <w:sz w:val="18"/>
                <w:szCs w:val="18"/>
              </w:rPr>
              <w:softHyphen/>
            </w:r>
            <w:r w:rsidRPr="00C872D4">
              <w:rPr>
                <w:rFonts w:ascii="Times New Roman" w:hAnsi="Times New Roman" w:cs="Times New Roman"/>
                <w:sz w:val="18"/>
                <w:szCs w:val="18"/>
              </w:rPr>
              <w:t>administrative</w:t>
            </w:r>
            <w:proofErr w:type="spellEnd"/>
            <w:r w:rsidRPr="00C872D4">
              <w:rPr>
                <w:rFonts w:ascii="Times New Roman" w:hAnsi="Times New Roman" w:cs="Times New Roman"/>
                <w:sz w:val="18"/>
                <w:szCs w:val="18"/>
              </w:rPr>
              <w:t xml:space="preserve"> kompetansen ved UiO</w:t>
            </w:r>
            <w:r>
              <w:rPr>
                <w:rFonts w:ascii="Times New Roman" w:hAnsi="Times New Roman" w:cs="Times New Roman"/>
                <w:sz w:val="18"/>
                <w:szCs w:val="18"/>
              </w:rPr>
              <w:t xml:space="preserve"> er</w:t>
            </w:r>
            <w:r w:rsidRPr="00C872D4">
              <w:rPr>
                <w:rFonts w:ascii="Times New Roman" w:hAnsi="Times New Roman" w:cs="Times New Roman"/>
                <w:sz w:val="18"/>
                <w:szCs w:val="18"/>
              </w:rPr>
              <w:t xml:space="preserve"> ujevn</w:t>
            </w:r>
            <w:r>
              <w:rPr>
                <w:rFonts w:ascii="Times New Roman" w:hAnsi="Times New Roman" w:cs="Times New Roman"/>
                <w:sz w:val="18"/>
                <w:szCs w:val="18"/>
              </w:rPr>
              <w:t>,</w:t>
            </w:r>
            <w:r w:rsidRPr="00C872D4">
              <w:rPr>
                <w:rFonts w:ascii="Times New Roman" w:hAnsi="Times New Roman" w:cs="Times New Roman"/>
                <w:sz w:val="18"/>
                <w:szCs w:val="18"/>
              </w:rPr>
              <w:t xml:space="preserve"> og det er uklarhet både i roller og ansvar mellom funksjoner og mellom nivåer i organisasjonen. </w:t>
            </w:r>
            <w:r w:rsidR="00902950">
              <w:rPr>
                <w:rFonts w:ascii="Times New Roman" w:hAnsi="Times New Roman" w:cs="Times New Roman"/>
                <w:sz w:val="18"/>
                <w:szCs w:val="18"/>
              </w:rPr>
              <w:t xml:space="preserve">Det er </w:t>
            </w:r>
            <w:r w:rsidRPr="00C872D4">
              <w:rPr>
                <w:rFonts w:ascii="Times New Roman" w:hAnsi="Times New Roman" w:cs="Times New Roman"/>
                <w:sz w:val="18"/>
                <w:szCs w:val="18"/>
              </w:rPr>
              <w:t>behov for å utvikle en m</w:t>
            </w:r>
            <w:r w:rsidR="00902950">
              <w:rPr>
                <w:rFonts w:ascii="Times New Roman" w:hAnsi="Times New Roman" w:cs="Times New Roman"/>
                <w:sz w:val="18"/>
                <w:szCs w:val="18"/>
              </w:rPr>
              <w:t>er profesjonell forskerstøtte</w:t>
            </w:r>
            <w:r w:rsidRPr="00C872D4">
              <w:rPr>
                <w:rFonts w:ascii="Times New Roman" w:hAnsi="Times New Roman" w:cs="Times New Roman"/>
                <w:sz w:val="18"/>
                <w:szCs w:val="18"/>
              </w:rPr>
              <w:t xml:space="preserve"> hvor oppgavene er klart definert og med tydeligere plassering av ansvar og roller. Fordi mange av oppgavene som skal utføres krever spesialkunnskap og erfaring</w:t>
            </w:r>
            <w:r>
              <w:rPr>
                <w:rFonts w:ascii="Times New Roman" w:hAnsi="Times New Roman" w:cs="Times New Roman"/>
                <w:sz w:val="18"/>
                <w:szCs w:val="18"/>
              </w:rPr>
              <w:t>,</w:t>
            </w:r>
            <w:r w:rsidRPr="00C872D4">
              <w:rPr>
                <w:rFonts w:ascii="Times New Roman" w:hAnsi="Times New Roman" w:cs="Times New Roman"/>
                <w:sz w:val="18"/>
                <w:szCs w:val="18"/>
              </w:rPr>
              <w:t xml:space="preserve"> og hvor god nok kvalitet krever et visst volum, er det også avgjørende at man utvikler enheter og tette nettverk som er tilstrekkelig robuste og hvor en kan dra nytte av synergier mellom personer med komplementære kompetanser og oppgaver. </w:t>
            </w:r>
          </w:p>
          <w:p w:rsidR="00C872D4" w:rsidRDefault="00C872D4" w:rsidP="00C872D4">
            <w:pPr>
              <w:pStyle w:val="Rentekst"/>
              <w:rPr>
                <w:rFonts w:ascii="Times New Roman" w:hAnsi="Times New Roman" w:cs="Times New Roman"/>
                <w:sz w:val="18"/>
                <w:szCs w:val="18"/>
              </w:rPr>
            </w:pPr>
          </w:p>
          <w:p w:rsidR="00C872D4" w:rsidRPr="00C872D4" w:rsidRDefault="00C872D4" w:rsidP="00C872D4">
            <w:pPr>
              <w:pStyle w:val="Rentekst"/>
              <w:rPr>
                <w:rFonts w:ascii="Times New Roman" w:hAnsi="Times New Roman" w:cs="Times New Roman"/>
                <w:sz w:val="18"/>
                <w:szCs w:val="18"/>
              </w:rPr>
            </w:pPr>
            <w:r w:rsidRPr="00C872D4">
              <w:rPr>
                <w:rFonts w:ascii="Times New Roman" w:hAnsi="Times New Roman" w:cs="Times New Roman"/>
                <w:sz w:val="18"/>
                <w:szCs w:val="18"/>
              </w:rPr>
              <w:t xml:space="preserve">Det er </w:t>
            </w:r>
            <w:r w:rsidR="00902950">
              <w:rPr>
                <w:rFonts w:ascii="Times New Roman" w:hAnsi="Times New Roman" w:cs="Times New Roman"/>
                <w:sz w:val="18"/>
                <w:szCs w:val="18"/>
              </w:rPr>
              <w:t>videre</w:t>
            </w:r>
            <w:r w:rsidRPr="00C872D4">
              <w:rPr>
                <w:rFonts w:ascii="Times New Roman" w:hAnsi="Times New Roman" w:cs="Times New Roman"/>
                <w:sz w:val="18"/>
                <w:szCs w:val="18"/>
              </w:rPr>
              <w:t xml:space="preserve"> behov for at UiO fremstår som en profesjonell og innflytelsesrik aktør utad når det gjelder konkurransebasert forskningsfinansiering. Overfor bl.a. Forskningsrådet, politiske myndigheter og EU skal god forskerstøtte styrke UiO som en aktiv og pågående dialogpartner. Kombinasjon av høy kvalitet i fagmiljøene og profesjonell støtte i administrasjonen skal bidra til dette.</w:t>
            </w:r>
          </w:p>
          <w:p w:rsidR="00C872D4" w:rsidRPr="00C872D4" w:rsidRDefault="00C872D4" w:rsidP="00C872D4">
            <w:pPr>
              <w:rPr>
                <w:rFonts w:ascii="Times New Roman" w:hAnsi="Times New Roman"/>
                <w:sz w:val="18"/>
                <w:szCs w:val="18"/>
              </w:rPr>
            </w:pPr>
            <w:r w:rsidRPr="00C872D4">
              <w:rPr>
                <w:rFonts w:ascii="Times New Roman" w:hAnsi="Times New Roman"/>
                <w:sz w:val="18"/>
                <w:szCs w:val="18"/>
              </w:rPr>
              <w:t>Dette er bakgrunnen for å utvikle en ny og helhetlig modell for forskerstøtte ved UiO.</w:t>
            </w:r>
          </w:p>
          <w:p w:rsidR="00C872D4" w:rsidRPr="00993B67" w:rsidRDefault="00420391" w:rsidP="00993B67">
            <w:pPr>
              <w:pStyle w:val="Rentekst"/>
              <w:rPr>
                <w:rFonts w:ascii="Times New Roman" w:hAnsi="Times New Roman" w:cs="Times New Roman"/>
                <w:sz w:val="18"/>
                <w:szCs w:val="18"/>
              </w:rPr>
            </w:pPr>
            <w:r>
              <w:rPr>
                <w:rFonts w:ascii="Times New Roman" w:hAnsi="Times New Roman" w:cs="Times New Roman"/>
                <w:bCs/>
                <w:sz w:val="18"/>
                <w:szCs w:val="18"/>
              </w:rPr>
              <w:t xml:space="preserve">Ved UiO </w:t>
            </w:r>
            <w:r w:rsidR="00902950">
              <w:rPr>
                <w:rFonts w:ascii="Times New Roman" w:hAnsi="Times New Roman" w:cs="Times New Roman"/>
                <w:bCs/>
                <w:sz w:val="18"/>
                <w:szCs w:val="18"/>
              </w:rPr>
              <w:t xml:space="preserve">skal </w:t>
            </w:r>
            <w:r>
              <w:rPr>
                <w:rFonts w:ascii="Times New Roman" w:hAnsi="Times New Roman" w:cs="Times New Roman"/>
                <w:bCs/>
                <w:sz w:val="18"/>
                <w:szCs w:val="18"/>
              </w:rPr>
              <w:t xml:space="preserve">det </w:t>
            </w:r>
            <w:r w:rsidR="00C872D4" w:rsidRPr="00C872D4">
              <w:rPr>
                <w:rFonts w:ascii="Times New Roman" w:hAnsi="Times New Roman" w:cs="Times New Roman"/>
                <w:bCs/>
                <w:sz w:val="18"/>
                <w:szCs w:val="18"/>
              </w:rPr>
              <w:t xml:space="preserve">etableres </w:t>
            </w:r>
            <w:r w:rsidR="00C872D4" w:rsidRPr="00C872D4">
              <w:rPr>
                <w:rFonts w:ascii="Times New Roman" w:hAnsi="Times New Roman" w:cs="Times New Roman"/>
                <w:bCs/>
                <w:i/>
                <w:sz w:val="18"/>
                <w:szCs w:val="18"/>
              </w:rPr>
              <w:t>tre felles forskerstøttekontorer</w:t>
            </w:r>
            <w:r w:rsidR="00C872D4" w:rsidRPr="00C872D4">
              <w:rPr>
                <w:rFonts w:ascii="Times New Roman" w:hAnsi="Times New Roman" w:cs="Times New Roman"/>
                <w:bCs/>
                <w:sz w:val="18"/>
                <w:szCs w:val="18"/>
              </w:rPr>
              <w:t xml:space="preserve">, </w:t>
            </w:r>
            <w:r w:rsidR="00C872D4" w:rsidRPr="00C872D4">
              <w:rPr>
                <w:rFonts w:ascii="Times New Roman" w:hAnsi="Times New Roman" w:cs="Times New Roman"/>
                <w:bCs/>
                <w:i/>
                <w:sz w:val="18"/>
                <w:szCs w:val="18"/>
              </w:rPr>
              <w:t>”+kontorer”,</w:t>
            </w:r>
            <w:r w:rsidR="00993B67">
              <w:rPr>
                <w:rFonts w:ascii="Times New Roman" w:hAnsi="Times New Roman" w:cs="Times New Roman"/>
                <w:bCs/>
                <w:sz w:val="18"/>
                <w:szCs w:val="18"/>
              </w:rPr>
              <w:t xml:space="preserve"> med hhv. MN-</w:t>
            </w:r>
            <w:r w:rsidR="00C872D4" w:rsidRPr="00C872D4">
              <w:rPr>
                <w:rFonts w:ascii="Times New Roman" w:hAnsi="Times New Roman" w:cs="Times New Roman"/>
                <w:bCs/>
                <w:sz w:val="18"/>
                <w:szCs w:val="18"/>
              </w:rPr>
              <w:t xml:space="preserve">, SV- og MED-fakultetene som vertskap. Her vil kapasitet og kompetanse samles på fakultetsnivå, i et tett nettverk mellom </w:t>
            </w:r>
            <w:r w:rsidR="00C872D4" w:rsidRPr="00C872D4">
              <w:rPr>
                <w:rFonts w:ascii="Times New Roman" w:hAnsi="Times New Roman" w:cs="Times New Roman"/>
                <w:sz w:val="18"/>
                <w:szCs w:val="18"/>
              </w:rPr>
              <w:t>tilknyttede fakulteter, sentre og museer og deres underliggende enheter</w:t>
            </w:r>
            <w:r w:rsidR="00C872D4" w:rsidRPr="00C872D4">
              <w:rPr>
                <w:rFonts w:ascii="Times New Roman" w:hAnsi="Times New Roman" w:cs="Times New Roman"/>
                <w:bCs/>
                <w:sz w:val="18"/>
                <w:szCs w:val="18"/>
              </w:rPr>
              <w:t xml:space="preserve">. </w:t>
            </w:r>
            <w:r>
              <w:rPr>
                <w:rFonts w:ascii="Times New Roman" w:hAnsi="Times New Roman" w:cs="Times New Roman"/>
                <w:sz w:val="18"/>
                <w:szCs w:val="18"/>
              </w:rPr>
              <w:t>Målet er at d</w:t>
            </w:r>
            <w:r w:rsidR="00C872D4" w:rsidRPr="00C872D4">
              <w:rPr>
                <w:rFonts w:ascii="Times New Roman" w:hAnsi="Times New Roman" w:cs="Times New Roman"/>
                <w:sz w:val="18"/>
                <w:szCs w:val="18"/>
              </w:rPr>
              <w:t xml:space="preserve">isse tre </w:t>
            </w:r>
            <w:r w:rsidR="00C872D4" w:rsidRPr="00C872D4">
              <w:rPr>
                <w:rFonts w:ascii="Times New Roman" w:hAnsi="Times New Roman" w:cs="Times New Roman"/>
                <w:i/>
                <w:sz w:val="18"/>
                <w:szCs w:val="18"/>
              </w:rPr>
              <w:t>+kontorene</w:t>
            </w:r>
            <w:r w:rsidR="00C872D4" w:rsidRPr="00C872D4">
              <w:rPr>
                <w:rFonts w:ascii="Times New Roman" w:hAnsi="Times New Roman" w:cs="Times New Roman"/>
                <w:sz w:val="18"/>
                <w:szCs w:val="18"/>
              </w:rPr>
              <w:t xml:space="preserve">, sammen med </w:t>
            </w:r>
            <w:r w:rsidR="00C872D4" w:rsidRPr="00C872D4">
              <w:rPr>
                <w:rFonts w:ascii="Times New Roman" w:hAnsi="Times New Roman" w:cs="Times New Roman"/>
                <w:i/>
                <w:sz w:val="18"/>
                <w:szCs w:val="18"/>
              </w:rPr>
              <w:t>overordnet koordinering og strategi- og forvaltnings-oppgaver på UiO-nivå i LOS</w:t>
            </w:r>
            <w:r w:rsidR="00902950">
              <w:rPr>
                <w:rFonts w:ascii="Times New Roman" w:hAnsi="Times New Roman" w:cs="Times New Roman"/>
                <w:i/>
                <w:sz w:val="18"/>
                <w:szCs w:val="18"/>
              </w:rPr>
              <w:t xml:space="preserve"> (Ledelsen og støtteenheter)</w:t>
            </w:r>
            <w:r w:rsidR="00C872D4" w:rsidRPr="00C872D4">
              <w:rPr>
                <w:rFonts w:ascii="Times New Roman" w:hAnsi="Times New Roman" w:cs="Times New Roman"/>
                <w:sz w:val="18"/>
                <w:szCs w:val="18"/>
              </w:rPr>
              <w:t xml:space="preserve">, </w:t>
            </w:r>
            <w:r>
              <w:rPr>
                <w:rFonts w:ascii="Times New Roman" w:hAnsi="Times New Roman" w:cs="Times New Roman"/>
                <w:sz w:val="18"/>
                <w:szCs w:val="18"/>
              </w:rPr>
              <w:t xml:space="preserve">vil </w:t>
            </w:r>
            <w:r w:rsidR="00C872D4" w:rsidRPr="00C872D4">
              <w:rPr>
                <w:rFonts w:ascii="Times New Roman" w:hAnsi="Times New Roman" w:cs="Times New Roman"/>
                <w:sz w:val="18"/>
                <w:szCs w:val="18"/>
              </w:rPr>
              <w:t>bidra til en bedre, mer helhetlig og profesjonell forskerstøtte for alle UiOs vitenskapelig ansatte.</w:t>
            </w:r>
            <w:r w:rsidR="00993B67">
              <w:rPr>
                <w:rFonts w:ascii="Times New Roman" w:hAnsi="Times New Roman" w:cs="Times New Roman"/>
                <w:sz w:val="18"/>
                <w:szCs w:val="18"/>
              </w:rPr>
              <w:t xml:space="preserve"> </w:t>
            </w:r>
            <w:r w:rsidR="00C872D4" w:rsidRPr="00C872D4">
              <w:rPr>
                <w:rFonts w:ascii="Times New Roman" w:hAnsi="Times New Roman"/>
                <w:sz w:val="18"/>
                <w:szCs w:val="18"/>
              </w:rPr>
              <w:t xml:space="preserve">De tre </w:t>
            </w:r>
            <w:r w:rsidR="00DD2392">
              <w:rPr>
                <w:rFonts w:ascii="Times New Roman" w:hAnsi="Times New Roman"/>
                <w:sz w:val="18"/>
                <w:szCs w:val="18"/>
              </w:rPr>
              <w:t xml:space="preserve">foreslåtte </w:t>
            </w:r>
            <w:r w:rsidR="00C872D4" w:rsidRPr="00C872D4">
              <w:rPr>
                <w:rFonts w:ascii="Times New Roman" w:hAnsi="Times New Roman"/>
                <w:sz w:val="18"/>
                <w:szCs w:val="18"/>
              </w:rPr>
              <w:t>+kontore</w:t>
            </w:r>
            <w:r w:rsidR="00DD2392">
              <w:rPr>
                <w:rFonts w:ascii="Times New Roman" w:hAnsi="Times New Roman"/>
                <w:sz w:val="18"/>
                <w:szCs w:val="18"/>
              </w:rPr>
              <w:t>ne</w:t>
            </w:r>
            <w:r w:rsidR="00C872D4" w:rsidRPr="00C872D4">
              <w:rPr>
                <w:rFonts w:ascii="Times New Roman" w:hAnsi="Times New Roman"/>
                <w:sz w:val="18"/>
                <w:szCs w:val="18"/>
              </w:rPr>
              <w:t xml:space="preserve"> er:</w:t>
            </w:r>
            <w:r w:rsidR="00993B67">
              <w:rPr>
                <w:rFonts w:ascii="Times New Roman" w:hAnsi="Times New Roman"/>
                <w:sz w:val="18"/>
                <w:szCs w:val="18"/>
              </w:rPr>
              <w:br/>
            </w:r>
          </w:p>
          <w:p w:rsidR="00C872D4" w:rsidRPr="00EB2475" w:rsidRDefault="00C872D4" w:rsidP="00C872D4">
            <w:pPr>
              <w:numPr>
                <w:ilvl w:val="0"/>
                <w:numId w:val="2"/>
              </w:numPr>
              <w:spacing w:after="0" w:line="240" w:lineRule="auto"/>
              <w:rPr>
                <w:rFonts w:ascii="Times New Roman" w:hAnsi="Times New Roman"/>
                <w:sz w:val="18"/>
                <w:szCs w:val="18"/>
                <w:lang w:val="nn-NO"/>
              </w:rPr>
            </w:pPr>
            <w:proofErr w:type="spellStart"/>
            <w:r w:rsidRPr="00EB2475">
              <w:rPr>
                <w:rFonts w:ascii="Times New Roman" w:hAnsi="Times New Roman"/>
                <w:b/>
                <w:bCs/>
                <w:sz w:val="18"/>
                <w:szCs w:val="18"/>
                <w:lang w:val="nn-NO"/>
              </w:rPr>
              <w:t>MatNat</w:t>
            </w:r>
            <w:proofErr w:type="spellEnd"/>
            <w:r w:rsidRPr="00EB2475">
              <w:rPr>
                <w:rFonts w:ascii="Times New Roman" w:hAnsi="Times New Roman"/>
                <w:b/>
                <w:bCs/>
                <w:sz w:val="18"/>
                <w:szCs w:val="18"/>
                <w:lang w:val="nn-NO"/>
              </w:rPr>
              <w:t>+</w:t>
            </w:r>
            <w:r w:rsidRPr="00EB2475">
              <w:rPr>
                <w:rFonts w:ascii="Times New Roman" w:hAnsi="Times New Roman"/>
                <w:sz w:val="18"/>
                <w:szCs w:val="18"/>
                <w:lang w:val="nn-NO"/>
              </w:rPr>
              <w:t xml:space="preserve"> som skal </w:t>
            </w:r>
            <w:proofErr w:type="spellStart"/>
            <w:r w:rsidRPr="00EB2475">
              <w:rPr>
                <w:rFonts w:ascii="Times New Roman" w:hAnsi="Times New Roman"/>
                <w:sz w:val="18"/>
                <w:szCs w:val="18"/>
                <w:lang w:val="nn-NO"/>
              </w:rPr>
              <w:t>betjene</w:t>
            </w:r>
            <w:proofErr w:type="spellEnd"/>
            <w:r w:rsidRPr="00EB2475">
              <w:rPr>
                <w:rFonts w:ascii="Times New Roman" w:hAnsi="Times New Roman"/>
                <w:sz w:val="18"/>
                <w:szCs w:val="18"/>
                <w:lang w:val="nn-NO"/>
              </w:rPr>
              <w:t xml:space="preserve"> M</w:t>
            </w:r>
            <w:r w:rsidR="009F6250" w:rsidRPr="00EB2475">
              <w:rPr>
                <w:rFonts w:ascii="Times New Roman" w:hAnsi="Times New Roman"/>
                <w:sz w:val="18"/>
                <w:szCs w:val="18"/>
                <w:lang w:val="nn-NO"/>
              </w:rPr>
              <w:t>N</w:t>
            </w:r>
            <w:r w:rsidRPr="00EB2475">
              <w:rPr>
                <w:rFonts w:ascii="Times New Roman" w:hAnsi="Times New Roman"/>
                <w:sz w:val="18"/>
                <w:szCs w:val="18"/>
                <w:lang w:val="nn-NO"/>
              </w:rPr>
              <w:t xml:space="preserve"> (vertskap) og N</w:t>
            </w:r>
            <w:r w:rsidR="00EB2475" w:rsidRPr="00EB2475">
              <w:rPr>
                <w:rFonts w:ascii="Times New Roman" w:hAnsi="Times New Roman"/>
                <w:sz w:val="18"/>
                <w:szCs w:val="18"/>
                <w:lang w:val="nn-NO"/>
              </w:rPr>
              <w:t>aturhistorisk museum (N</w:t>
            </w:r>
            <w:r w:rsidRPr="00EB2475">
              <w:rPr>
                <w:rFonts w:ascii="Times New Roman" w:hAnsi="Times New Roman"/>
                <w:sz w:val="18"/>
                <w:szCs w:val="18"/>
                <w:lang w:val="nn-NO"/>
              </w:rPr>
              <w:t>HM</w:t>
            </w:r>
            <w:r w:rsidR="00EB2475">
              <w:rPr>
                <w:rFonts w:ascii="Times New Roman" w:hAnsi="Times New Roman"/>
                <w:sz w:val="18"/>
                <w:szCs w:val="18"/>
                <w:lang w:val="nn-NO"/>
              </w:rPr>
              <w:t>)</w:t>
            </w:r>
          </w:p>
          <w:p w:rsidR="00C872D4" w:rsidRPr="00C872D4" w:rsidRDefault="00C872D4" w:rsidP="00C872D4">
            <w:pPr>
              <w:numPr>
                <w:ilvl w:val="0"/>
                <w:numId w:val="2"/>
              </w:numPr>
              <w:spacing w:after="0" w:line="240" w:lineRule="auto"/>
              <w:rPr>
                <w:rFonts w:ascii="Times New Roman" w:hAnsi="Times New Roman"/>
                <w:sz w:val="18"/>
                <w:szCs w:val="18"/>
              </w:rPr>
            </w:pPr>
            <w:proofErr w:type="spellStart"/>
            <w:r w:rsidRPr="00C872D4">
              <w:rPr>
                <w:rFonts w:ascii="Times New Roman" w:hAnsi="Times New Roman"/>
                <w:b/>
                <w:sz w:val="18"/>
                <w:szCs w:val="18"/>
              </w:rPr>
              <w:t>Hum</w:t>
            </w:r>
            <w:r w:rsidRPr="00C872D4">
              <w:rPr>
                <w:rFonts w:ascii="Times New Roman" w:hAnsi="Times New Roman"/>
                <w:b/>
                <w:bCs/>
                <w:sz w:val="18"/>
                <w:szCs w:val="18"/>
              </w:rPr>
              <w:t>Sam</w:t>
            </w:r>
            <w:proofErr w:type="spellEnd"/>
            <w:r w:rsidRPr="00C872D4">
              <w:rPr>
                <w:rFonts w:ascii="Times New Roman" w:hAnsi="Times New Roman"/>
                <w:b/>
                <w:bCs/>
                <w:sz w:val="18"/>
                <w:szCs w:val="18"/>
              </w:rPr>
              <w:t xml:space="preserve">+ </w:t>
            </w:r>
            <w:r w:rsidRPr="00C872D4">
              <w:rPr>
                <w:rFonts w:ascii="Times New Roman" w:hAnsi="Times New Roman"/>
                <w:sz w:val="18"/>
                <w:szCs w:val="18"/>
              </w:rPr>
              <w:t>som skal betjene SV (vertskap), HF, UV, JUS, TF, KHM, SUM og STK</w:t>
            </w:r>
          </w:p>
          <w:p w:rsidR="00C872D4" w:rsidRPr="00C872D4" w:rsidRDefault="00C872D4" w:rsidP="00C872D4">
            <w:pPr>
              <w:numPr>
                <w:ilvl w:val="0"/>
                <w:numId w:val="2"/>
              </w:numPr>
              <w:spacing w:after="0" w:line="240" w:lineRule="auto"/>
              <w:rPr>
                <w:rFonts w:ascii="Times New Roman" w:hAnsi="Times New Roman"/>
                <w:sz w:val="18"/>
                <w:szCs w:val="18"/>
              </w:rPr>
            </w:pPr>
            <w:r w:rsidRPr="00C872D4">
              <w:rPr>
                <w:rFonts w:ascii="Times New Roman" w:hAnsi="Times New Roman"/>
                <w:b/>
                <w:bCs/>
                <w:sz w:val="18"/>
                <w:szCs w:val="18"/>
              </w:rPr>
              <w:t xml:space="preserve">MED+ </w:t>
            </w:r>
            <w:r w:rsidRPr="00C872D4">
              <w:rPr>
                <w:rFonts w:ascii="Times New Roman" w:hAnsi="Times New Roman"/>
                <w:sz w:val="18"/>
                <w:szCs w:val="18"/>
              </w:rPr>
              <w:t>som skal betjene MED (vertskap) og OD, samt samarbeidet med OUS</w:t>
            </w:r>
          </w:p>
          <w:p w:rsidR="00902950" w:rsidRDefault="00902950" w:rsidP="00902950">
            <w:pPr>
              <w:spacing w:after="0" w:line="240" w:lineRule="auto"/>
              <w:rPr>
                <w:rFonts w:ascii="Times New Roman" w:hAnsi="Times New Roman"/>
                <w:i/>
                <w:sz w:val="18"/>
                <w:szCs w:val="18"/>
              </w:rPr>
            </w:pPr>
          </w:p>
          <w:p w:rsidR="00C872D4" w:rsidRPr="00C872D4" w:rsidRDefault="00C872D4" w:rsidP="00E002C8">
            <w:pPr>
              <w:spacing w:after="120"/>
              <w:rPr>
                <w:rFonts w:ascii="Times New Roman" w:hAnsi="Times New Roman"/>
                <w:i/>
                <w:sz w:val="18"/>
                <w:szCs w:val="18"/>
              </w:rPr>
            </w:pPr>
            <w:r w:rsidRPr="00C872D4">
              <w:rPr>
                <w:rFonts w:ascii="Times New Roman" w:hAnsi="Times New Roman"/>
                <w:i/>
                <w:sz w:val="18"/>
                <w:szCs w:val="18"/>
              </w:rPr>
              <w:t>+kontorene skal:</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 xml:space="preserve">Styrke den </w:t>
            </w:r>
            <w:proofErr w:type="spellStart"/>
            <w:r w:rsidRPr="00C872D4">
              <w:rPr>
                <w:rFonts w:ascii="Times New Roman" w:hAnsi="Times New Roman"/>
                <w:sz w:val="18"/>
                <w:szCs w:val="18"/>
              </w:rPr>
              <w:t>fagnære</w:t>
            </w:r>
            <w:proofErr w:type="spellEnd"/>
            <w:r w:rsidRPr="00C872D4">
              <w:rPr>
                <w:rFonts w:ascii="Times New Roman" w:hAnsi="Times New Roman"/>
                <w:sz w:val="18"/>
                <w:szCs w:val="18"/>
              </w:rPr>
              <w:t xml:space="preserve"> kompetansen på EU, Forskningsrådet og andre finansieringskilder</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Legge til rette for administrativt samarbeid på tvers, både innad, mellom +kontorene og opp mot Avdeling for fagstøtte/LOS.</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Være felles læringsarena for forskningsadministrative oppgaver</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Være ressurspool ved lokale topper ved de ulike enhetene</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Representere robusthet mot sykdom og mobilitet</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 xml:space="preserve">Være ressurs for nyansatte </w:t>
            </w:r>
          </w:p>
          <w:p w:rsidR="00C872D4" w:rsidRPr="00C872D4" w:rsidRDefault="00C872D4" w:rsidP="00C872D4">
            <w:pPr>
              <w:numPr>
                <w:ilvl w:val="0"/>
                <w:numId w:val="3"/>
              </w:numPr>
              <w:tabs>
                <w:tab w:val="num" w:pos="720"/>
              </w:tabs>
              <w:spacing w:after="0" w:line="240" w:lineRule="auto"/>
              <w:rPr>
                <w:rFonts w:ascii="Times New Roman" w:hAnsi="Times New Roman"/>
                <w:sz w:val="18"/>
                <w:szCs w:val="18"/>
              </w:rPr>
            </w:pPr>
            <w:r w:rsidRPr="00C872D4">
              <w:rPr>
                <w:rFonts w:ascii="Times New Roman" w:hAnsi="Times New Roman"/>
                <w:sz w:val="18"/>
                <w:szCs w:val="18"/>
              </w:rPr>
              <w:t>Legge til rette for kompetanseutvikling for den enkelte forskningsadministrator</w:t>
            </w:r>
          </w:p>
          <w:p w:rsidR="00C872D4" w:rsidRDefault="00C872D4" w:rsidP="00B82894">
            <w:pPr>
              <w:pStyle w:val="Rentekst"/>
              <w:rPr>
                <w:rFonts w:ascii="Times New Roman" w:hAnsi="Times New Roman" w:cs="Times New Roman"/>
                <w:sz w:val="18"/>
                <w:szCs w:val="18"/>
              </w:rPr>
            </w:pPr>
          </w:p>
          <w:p w:rsidR="00E002C8" w:rsidRPr="00B82894" w:rsidRDefault="00E002C8" w:rsidP="00B82894">
            <w:pPr>
              <w:pStyle w:val="Rentekst"/>
              <w:rPr>
                <w:rFonts w:ascii="Times New Roman" w:hAnsi="Times New Roman" w:cs="Times New Roman"/>
                <w:sz w:val="18"/>
                <w:szCs w:val="18"/>
              </w:rPr>
            </w:pPr>
          </w:p>
          <w:p w:rsidR="00411F53" w:rsidRDefault="00E002C8" w:rsidP="008D7203">
            <w:pPr>
              <w:pStyle w:val="Georigia9Bunntekst"/>
              <w:rPr>
                <w:rFonts w:ascii="Times New Roman" w:hAnsi="Times New Roman"/>
              </w:rPr>
            </w:pPr>
            <w:r>
              <w:rPr>
                <w:rFonts w:ascii="Times New Roman" w:hAnsi="Times New Roman"/>
              </w:rPr>
              <w:t xml:space="preserve">MN </w:t>
            </w:r>
            <w:r w:rsidR="00750196">
              <w:rPr>
                <w:rFonts w:ascii="Times New Roman" w:hAnsi="Times New Roman"/>
              </w:rPr>
              <w:t>har allerede langt på vei etablert et slikt plusskontor gjennom EU-team som i flere år har ytt forskerstøtte til miljøene og bygget opp betydelig kompetanse</w:t>
            </w:r>
            <w:r w:rsidR="0031626D">
              <w:rPr>
                <w:rFonts w:ascii="Times New Roman" w:hAnsi="Times New Roman"/>
              </w:rPr>
              <w:t xml:space="preserve"> og erfaring</w:t>
            </w:r>
            <w:r w:rsidR="00621666">
              <w:rPr>
                <w:rFonts w:ascii="Times New Roman" w:hAnsi="Times New Roman"/>
              </w:rPr>
              <w:t>, særskilt</w:t>
            </w:r>
            <w:r w:rsidR="00750196">
              <w:rPr>
                <w:rFonts w:ascii="Times New Roman" w:hAnsi="Times New Roman"/>
              </w:rPr>
              <w:t xml:space="preserve"> på EU.</w:t>
            </w:r>
            <w:r w:rsidR="00621666">
              <w:rPr>
                <w:rFonts w:ascii="Times New Roman" w:hAnsi="Times New Roman"/>
              </w:rPr>
              <w:t xml:space="preserve"> EU-team har i noen grad samarbeidet med </w:t>
            </w:r>
            <w:r w:rsidR="0031626D">
              <w:rPr>
                <w:rFonts w:ascii="Times New Roman" w:hAnsi="Times New Roman"/>
              </w:rPr>
              <w:t>forskningskonsulenter</w:t>
            </w:r>
            <w:r w:rsidR="00621666">
              <w:rPr>
                <w:rFonts w:ascii="Times New Roman" w:hAnsi="Times New Roman"/>
              </w:rPr>
              <w:t xml:space="preserve"> ved instituttene, men kontakten har </w:t>
            </w:r>
            <w:r w:rsidR="0031626D">
              <w:rPr>
                <w:rFonts w:ascii="Times New Roman" w:hAnsi="Times New Roman"/>
              </w:rPr>
              <w:t>vært</w:t>
            </w:r>
            <w:r w:rsidR="00621666">
              <w:rPr>
                <w:rFonts w:ascii="Times New Roman" w:hAnsi="Times New Roman"/>
              </w:rPr>
              <w:t xml:space="preserve"> </w:t>
            </w:r>
            <w:r w:rsidR="00621666" w:rsidRPr="00621666">
              <w:rPr>
                <w:rFonts w:ascii="Times New Roman" w:hAnsi="Times New Roman"/>
                <w:i/>
              </w:rPr>
              <w:t>ad hoc</w:t>
            </w:r>
            <w:r w:rsidR="0031626D">
              <w:rPr>
                <w:rFonts w:ascii="Times New Roman" w:hAnsi="Times New Roman"/>
              </w:rPr>
              <w:t xml:space="preserve"> og ikke a</w:t>
            </w:r>
            <w:r w:rsidR="00621666">
              <w:rPr>
                <w:rFonts w:ascii="Times New Roman" w:hAnsi="Times New Roman"/>
              </w:rPr>
              <w:t xml:space="preserve">lle </w:t>
            </w:r>
            <w:r w:rsidR="0031626D">
              <w:rPr>
                <w:rFonts w:ascii="Times New Roman" w:hAnsi="Times New Roman"/>
              </w:rPr>
              <w:t xml:space="preserve">enheter </w:t>
            </w:r>
            <w:r w:rsidR="00621666">
              <w:rPr>
                <w:rFonts w:ascii="Times New Roman" w:hAnsi="Times New Roman"/>
              </w:rPr>
              <w:t xml:space="preserve">har hatt </w:t>
            </w:r>
            <w:r w:rsidR="0031626D">
              <w:rPr>
                <w:rFonts w:ascii="Times New Roman" w:hAnsi="Times New Roman"/>
              </w:rPr>
              <w:t>en dedikert</w:t>
            </w:r>
            <w:r w:rsidR="00621666">
              <w:rPr>
                <w:rFonts w:ascii="Times New Roman" w:hAnsi="Times New Roman"/>
              </w:rPr>
              <w:t xml:space="preserve"> forskningskons</w:t>
            </w:r>
            <w:r w:rsidR="006843BC">
              <w:rPr>
                <w:rFonts w:ascii="Times New Roman" w:hAnsi="Times New Roman"/>
              </w:rPr>
              <w:t xml:space="preserve">ulent. </w:t>
            </w:r>
          </w:p>
          <w:p w:rsidR="004D1CC6" w:rsidRDefault="004D1CC6" w:rsidP="008D7203">
            <w:pPr>
              <w:pStyle w:val="Georigia9Bunntekst"/>
              <w:rPr>
                <w:rFonts w:ascii="Times New Roman" w:hAnsi="Times New Roman"/>
              </w:rPr>
            </w:pPr>
          </w:p>
          <w:p w:rsidR="00DD2392" w:rsidRDefault="004D1CC6" w:rsidP="008D7203">
            <w:pPr>
              <w:pStyle w:val="Georigia9Bunntekst"/>
              <w:rPr>
                <w:rFonts w:ascii="Times New Roman" w:hAnsi="Times New Roman"/>
                <w:color w:val="2B2B2B"/>
              </w:rPr>
            </w:pPr>
            <w:r>
              <w:rPr>
                <w:rFonts w:ascii="Times New Roman" w:hAnsi="Times New Roman"/>
              </w:rPr>
              <w:t xml:space="preserve">Opprettelsen </w:t>
            </w:r>
            <w:r w:rsidR="00EB2475">
              <w:rPr>
                <w:rFonts w:ascii="Times New Roman" w:hAnsi="Times New Roman"/>
              </w:rPr>
              <w:t xml:space="preserve">av plusskontoret </w:t>
            </w:r>
            <w:r>
              <w:rPr>
                <w:rFonts w:ascii="Times New Roman" w:hAnsi="Times New Roman"/>
              </w:rPr>
              <w:t xml:space="preserve">tydeliggjør </w:t>
            </w:r>
            <w:r w:rsidR="00B509E8">
              <w:rPr>
                <w:rFonts w:ascii="Times New Roman" w:hAnsi="Times New Roman"/>
              </w:rPr>
              <w:t>behovet for å</w:t>
            </w:r>
            <w:r w:rsidR="00EB2475">
              <w:rPr>
                <w:rFonts w:ascii="Times New Roman" w:hAnsi="Times New Roman"/>
              </w:rPr>
              <w:t xml:space="preserve"> etab</w:t>
            </w:r>
            <w:r w:rsidR="00B509E8">
              <w:rPr>
                <w:rFonts w:ascii="Times New Roman" w:hAnsi="Times New Roman"/>
              </w:rPr>
              <w:t>lere</w:t>
            </w:r>
            <w:r w:rsidR="00EB2475">
              <w:rPr>
                <w:rFonts w:ascii="Times New Roman" w:hAnsi="Times New Roman"/>
              </w:rPr>
              <w:t xml:space="preserve"> et tett</w:t>
            </w:r>
            <w:r w:rsidR="00562C31">
              <w:rPr>
                <w:rFonts w:ascii="Times New Roman" w:hAnsi="Times New Roman"/>
              </w:rPr>
              <w:t>ere</w:t>
            </w:r>
            <w:r w:rsidR="00EB2475">
              <w:rPr>
                <w:rFonts w:ascii="Times New Roman" w:hAnsi="Times New Roman"/>
              </w:rPr>
              <w:t xml:space="preserve"> nettverk mellom </w:t>
            </w:r>
            <w:r w:rsidR="00DD2392" w:rsidRPr="00AF5B13">
              <w:rPr>
                <w:rFonts w:ascii="Times New Roman" w:hAnsi="Times New Roman"/>
              </w:rPr>
              <w:t xml:space="preserve"> </w:t>
            </w:r>
            <w:r w:rsidR="00DD2392">
              <w:rPr>
                <w:rFonts w:ascii="Times New Roman" w:hAnsi="Times New Roman"/>
              </w:rPr>
              <w:t>s</w:t>
            </w:r>
            <w:r w:rsidR="00DD2392" w:rsidRPr="00AF5B13">
              <w:rPr>
                <w:rFonts w:ascii="Times New Roman" w:hAnsi="Times New Roman"/>
              </w:rPr>
              <w:t>eksjon for forskningsadminis</w:t>
            </w:r>
            <w:r w:rsidR="00DD2392" w:rsidRPr="00AF5B13">
              <w:rPr>
                <w:rFonts w:ascii="Times New Roman" w:hAnsi="Times New Roman"/>
              </w:rPr>
              <w:softHyphen/>
              <w:t xml:space="preserve">trasjon </w:t>
            </w:r>
            <w:r w:rsidR="00DD2392">
              <w:rPr>
                <w:rFonts w:ascii="Times New Roman" w:hAnsi="Times New Roman"/>
              </w:rPr>
              <w:t xml:space="preserve"> på fakultetet</w:t>
            </w:r>
            <w:r w:rsidR="00EB2475">
              <w:rPr>
                <w:rFonts w:ascii="Times New Roman" w:hAnsi="Times New Roman"/>
              </w:rPr>
              <w:t xml:space="preserve"> og </w:t>
            </w:r>
            <w:r w:rsidR="00562C31">
              <w:rPr>
                <w:rFonts w:ascii="Times New Roman" w:hAnsi="Times New Roman"/>
              </w:rPr>
              <w:t>forskningskontaktene</w:t>
            </w:r>
            <w:r w:rsidR="00B509E8">
              <w:rPr>
                <w:rFonts w:ascii="Times New Roman" w:hAnsi="Times New Roman"/>
              </w:rPr>
              <w:t xml:space="preserve"> ved </w:t>
            </w:r>
            <w:r w:rsidR="00EB2475">
              <w:rPr>
                <w:rFonts w:ascii="Times New Roman" w:hAnsi="Times New Roman"/>
              </w:rPr>
              <w:t>instituttene</w:t>
            </w:r>
            <w:r w:rsidR="00B509E8">
              <w:rPr>
                <w:rFonts w:ascii="Times New Roman" w:hAnsi="Times New Roman"/>
              </w:rPr>
              <w:t xml:space="preserve"> </w:t>
            </w:r>
            <w:r w:rsidR="00562C31">
              <w:rPr>
                <w:rFonts w:ascii="Times New Roman" w:hAnsi="Times New Roman"/>
              </w:rPr>
              <w:t>inkludert</w:t>
            </w:r>
            <w:r w:rsidR="00B509E8">
              <w:rPr>
                <w:rFonts w:ascii="Times New Roman" w:hAnsi="Times New Roman"/>
              </w:rPr>
              <w:t xml:space="preserve"> </w:t>
            </w:r>
            <w:r w:rsidR="00EB2475">
              <w:rPr>
                <w:rFonts w:ascii="Times New Roman" w:hAnsi="Times New Roman"/>
              </w:rPr>
              <w:t>NHM.</w:t>
            </w:r>
            <w:r w:rsidR="00EB2475" w:rsidRPr="0044540A">
              <w:rPr>
                <w:rFonts w:ascii="Times New Roman" w:hAnsi="Times New Roman"/>
                <w:color w:val="2B2B2B"/>
              </w:rPr>
              <w:t xml:space="preserve"> </w:t>
            </w:r>
            <w:r w:rsidR="00B509E8">
              <w:rPr>
                <w:rFonts w:ascii="Times New Roman" w:hAnsi="Times New Roman"/>
                <w:color w:val="2B2B2B"/>
              </w:rPr>
              <w:t>Dette nettverket</w:t>
            </w:r>
            <w:r w:rsidR="00411F53">
              <w:rPr>
                <w:rFonts w:ascii="Times New Roman" w:hAnsi="Times New Roman"/>
                <w:color w:val="2B2B2B"/>
              </w:rPr>
              <w:t xml:space="preserve">, </w:t>
            </w:r>
            <w:r w:rsidR="00B509E8">
              <w:rPr>
                <w:rFonts w:ascii="Times New Roman" w:hAnsi="Times New Roman"/>
                <w:color w:val="2B2B2B"/>
              </w:rPr>
              <w:t>FANE-MN</w:t>
            </w:r>
            <w:r w:rsidR="00411F53">
              <w:rPr>
                <w:rFonts w:ascii="Times New Roman" w:hAnsi="Times New Roman"/>
                <w:color w:val="2B2B2B"/>
              </w:rPr>
              <w:t>,</w:t>
            </w:r>
            <w:r w:rsidR="00DD2392">
              <w:rPr>
                <w:rFonts w:ascii="Times New Roman" w:hAnsi="Times New Roman"/>
                <w:color w:val="2B2B2B"/>
              </w:rPr>
              <w:t xml:space="preserve"> vil koordineres og drives fra fakultetet</w:t>
            </w:r>
            <w:r w:rsidR="00B509E8">
              <w:rPr>
                <w:rFonts w:ascii="Times New Roman" w:hAnsi="Times New Roman"/>
                <w:color w:val="2B2B2B"/>
              </w:rPr>
              <w:t>.</w:t>
            </w:r>
            <w:r w:rsidR="00DD2392">
              <w:rPr>
                <w:rFonts w:ascii="Times New Roman" w:hAnsi="Times New Roman"/>
                <w:color w:val="2B2B2B"/>
              </w:rPr>
              <w:t xml:space="preserve"> Samlokalisering av økonomifunksjonen på fakultetet har samtidig styrket muligheten for samarbeid mellom forskningsadministasjon og prosjektøkonomene. </w:t>
            </w:r>
          </w:p>
          <w:p w:rsidR="00C45DC7" w:rsidRPr="008D7203" w:rsidDel="00A01088" w:rsidRDefault="00C45DC7">
            <w:pPr>
              <w:pStyle w:val="Georigia9Bunntekst"/>
              <w:rPr>
                <w:del w:id="0" w:author="Ingse M W Noremsaune" w:date="2015-10-08T14:21:00Z"/>
                <w:rFonts w:ascii="Times New Roman" w:hAnsi="Times New Roman"/>
              </w:rPr>
            </w:pPr>
            <w:bookmarkStart w:id="1" w:name="_GoBack"/>
            <w:bookmarkEnd w:id="1"/>
          </w:p>
          <w:p w:rsidR="00C45DC7" w:rsidRPr="008D7203" w:rsidDel="00A01088" w:rsidRDefault="00C45DC7" w:rsidP="008D7203">
            <w:pPr>
              <w:pStyle w:val="Georigia9Bunntekst"/>
              <w:rPr>
                <w:del w:id="2" w:author="Ingse M W Noremsaune" w:date="2015-10-08T14:21:00Z"/>
                <w:rFonts w:ascii="Times New Roman" w:hAnsi="Times New Roman"/>
              </w:rPr>
            </w:pPr>
          </w:p>
          <w:p w:rsidR="008D7203" w:rsidRPr="008D7203" w:rsidRDefault="008D7203" w:rsidP="008D7203">
            <w:pPr>
              <w:pStyle w:val="Georigia9Bunntekst"/>
              <w:rPr>
                <w:rFonts w:ascii="Times New Roman" w:hAnsi="Times New Roman"/>
              </w:rPr>
            </w:pPr>
          </w:p>
          <w:p w:rsidR="00C45DC7" w:rsidRPr="008D7203" w:rsidRDefault="00C45DC7" w:rsidP="008D7203">
            <w:pPr>
              <w:pStyle w:val="Georigia9Bunntekst"/>
              <w:rPr>
                <w:rFonts w:ascii="Times New Roman" w:hAnsi="Times New Roman"/>
              </w:rPr>
            </w:pPr>
          </w:p>
        </w:tc>
      </w:tr>
    </w:tbl>
    <w:p w:rsidR="00DC1458" w:rsidRPr="0093760F" w:rsidRDefault="00DC1458" w:rsidP="0093760F"/>
    <w:sectPr w:rsidR="00DC1458" w:rsidRPr="0093760F" w:rsidSect="00416E3D">
      <w:headerReference w:type="default" r:id="rId8"/>
      <w:footerReference w:type="default" r:id="rId9"/>
      <w:headerReference w:type="first" r:id="rId10"/>
      <w:pgSz w:w="11906" w:h="16838" w:code="9"/>
      <w:pgMar w:top="284" w:right="641" w:bottom="284" w:left="902"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5C" w:rsidRDefault="00AE355C" w:rsidP="006F2626">
      <w:pPr>
        <w:spacing w:after="0" w:line="240" w:lineRule="auto"/>
      </w:pPr>
      <w:r>
        <w:separator/>
      </w:r>
    </w:p>
  </w:endnote>
  <w:endnote w:type="continuationSeparator" w:id="0">
    <w:p w:rsidR="00AE355C" w:rsidRDefault="00AE355C"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66" w:rsidRPr="004416D1" w:rsidRDefault="00647266" w:rsidP="00856A20">
    <w:pPr>
      <w:pStyle w:val="Bunntekst"/>
      <w:ind w:left="2551"/>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5C" w:rsidRDefault="00AE355C" w:rsidP="006F2626">
      <w:pPr>
        <w:spacing w:after="0" w:line="240" w:lineRule="auto"/>
      </w:pPr>
      <w:r>
        <w:separator/>
      </w:r>
    </w:p>
  </w:footnote>
  <w:footnote w:type="continuationSeparator" w:id="0">
    <w:p w:rsidR="00AE355C" w:rsidRDefault="00AE355C"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66" w:rsidRPr="00AC4272" w:rsidRDefault="0072479A" w:rsidP="000E66F6">
    <w:pPr>
      <w:tabs>
        <w:tab w:val="right" w:pos="9639"/>
      </w:tabs>
      <w:rPr>
        <w:rFonts w:ascii="Georgia" w:hAnsi="Georgia"/>
        <w:b/>
      </w:rPr>
    </w:pPr>
    <w:r>
      <w:rPr>
        <w:rFonts w:ascii="Georgia" w:hAnsi="Georgia"/>
        <w:b/>
        <w:noProof/>
        <w:lang w:eastAsia="zh-CN"/>
      </w:rPr>
      <w:drawing>
        <wp:anchor distT="0" distB="0" distL="114300" distR="114300" simplePos="0" relativeHeight="251656192"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266">
      <w:rPr>
        <w:rFonts w:ascii="Georgia" w:hAnsi="Georgia"/>
      </w:rPr>
      <w:tab/>
    </w:r>
    <w:r w:rsidR="00647266" w:rsidRPr="00442F10">
      <w:rPr>
        <w:rFonts w:ascii="Georgia" w:hAnsi="Georgia"/>
        <w:b/>
      </w:rPr>
      <w:fldChar w:fldCharType="begin"/>
    </w:r>
    <w:r w:rsidR="00647266" w:rsidRPr="00442F10">
      <w:rPr>
        <w:rFonts w:ascii="Georgia" w:hAnsi="Georgia"/>
      </w:rPr>
      <w:instrText xml:space="preserve"> PAGE   \* MERGEFORMAT </w:instrText>
    </w:r>
    <w:r w:rsidR="00647266" w:rsidRPr="00442F10">
      <w:rPr>
        <w:rFonts w:ascii="Georgia" w:hAnsi="Georgia"/>
        <w:b/>
      </w:rPr>
      <w:fldChar w:fldCharType="separate"/>
    </w:r>
    <w:r w:rsidR="00C872D4">
      <w:rPr>
        <w:rFonts w:ascii="Georgia" w:hAnsi="Georgia"/>
        <w:noProof/>
      </w:rPr>
      <w:t>2</w:t>
    </w:r>
    <w:r w:rsidR="00647266"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647266" w:rsidRPr="00CB1F83" w:rsidTr="005F6C42">
      <w:tc>
        <w:tcPr>
          <w:tcW w:w="8890" w:type="dxa"/>
        </w:tcPr>
        <w:p w:rsidR="00647266" w:rsidRPr="00CB1F83" w:rsidRDefault="00647266" w:rsidP="00340EA5">
          <w:pPr>
            <w:pStyle w:val="Topptekstlinje1"/>
          </w:pPr>
          <w:bookmarkStart w:id="3" w:name="ADMBETEGNELSE_2R"/>
          <w:r>
            <w:t>Det matematisk-naturvitenskapelige fakultet</w:t>
          </w:r>
          <w:bookmarkEnd w:id="3"/>
          <w:r w:rsidR="0072479A">
            <w:rPr>
              <w:b w:val="0"/>
              <w:noProof/>
              <w:lang w:eastAsia="zh-CN"/>
            </w:rPr>
            <w:drawing>
              <wp:anchor distT="0" distB="0" distL="114300" distR="114300" simplePos="0" relativeHeight="25165721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7266" w:rsidTr="005F6C42">
      <w:tc>
        <w:tcPr>
          <w:tcW w:w="8890" w:type="dxa"/>
        </w:tcPr>
        <w:p w:rsidR="00647266" w:rsidRDefault="00647266" w:rsidP="00FB462F">
          <w:pPr>
            <w:pStyle w:val="Topptekstlinje2"/>
          </w:pPr>
          <w:bookmarkStart w:id="4" w:name="ADMBETEGNELSE_1R"/>
          <w:r>
            <w:t>Universitetet i Oslo</w:t>
          </w:r>
          <w:bookmarkEnd w:id="4"/>
        </w:p>
      </w:tc>
    </w:tr>
  </w:tbl>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8D7203" w:rsidRDefault="008D7203" w:rsidP="008D7203">
    <w:pPr>
      <w:pStyle w:val="Topptekst"/>
      <w:rPr>
        <w:rFonts w:ascii="Georgia" w:hAnsi="Georgia"/>
      </w:rPr>
    </w:pPr>
  </w:p>
  <w:p w:rsidR="00647266" w:rsidRPr="008D7203" w:rsidRDefault="000C64EC" w:rsidP="008D7203">
    <w:pPr>
      <w:rPr>
        <w:rFonts w:ascii="Times New Roman" w:hAnsi="Times New Roman"/>
        <w:b/>
        <w:sz w:val="20"/>
        <w:szCs w:val="20"/>
      </w:rPr>
    </w:pPr>
    <w:r>
      <w:rPr>
        <w:rFonts w:ascii="Times New Roman" w:hAnsi="Times New Roman"/>
        <w:b/>
        <w:sz w:val="20"/>
        <w:szCs w:val="20"/>
      </w:rPr>
      <w:t>Til: MN- fakultets</w:t>
    </w:r>
    <w:r w:rsidR="0072479A">
      <w:rPr>
        <w:rFonts w:ascii="Georgia" w:hAnsi="Georgia"/>
        <w:noProof/>
        <w:sz w:val="20"/>
        <w:szCs w:val="20"/>
        <w:lang w:eastAsia="zh-CN"/>
      </w:rPr>
      <w:drawing>
        <wp:anchor distT="0" distB="0" distL="114300" distR="114300" simplePos="0" relativeHeight="251659264"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79A">
      <w:rPr>
        <w:rFonts w:ascii="Georgia" w:hAnsi="Georgia"/>
        <w:noProof/>
        <w:sz w:val="20"/>
        <w:szCs w:val="20"/>
        <w:lang w:eastAsia="zh-CN"/>
      </w:rPr>
      <w:drawing>
        <wp:anchor distT="0" distB="0" distL="114300" distR="114300" simplePos="0" relativeHeight="251658240"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0709"/>
    <w:multiLevelType w:val="hybridMultilevel"/>
    <w:tmpl w:val="41FCF28C"/>
    <w:lvl w:ilvl="0" w:tplc="0409000F">
      <w:start w:val="1"/>
      <w:numFmt w:val="decimal"/>
      <w:lvlText w:val="%1."/>
      <w:lvlJc w:val="left"/>
      <w:pPr>
        <w:ind w:left="720" w:hanging="360"/>
      </w:pPr>
    </w:lvl>
    <w:lvl w:ilvl="1" w:tplc="0E4E4796">
      <w:start w:val="1"/>
      <w:numFmt w:val="decimalEnclosedCircle"/>
      <w:lvlText w:val="%2"/>
      <w:lvlJc w:val="left"/>
      <w:pPr>
        <w:tabs>
          <w:tab w:val="num" w:pos="1440"/>
        </w:tabs>
        <w:ind w:left="1440" w:hanging="360"/>
      </w:pPr>
    </w:lvl>
    <w:lvl w:ilvl="2" w:tplc="A10A9FC8" w:tentative="1">
      <w:start w:val="1"/>
      <w:numFmt w:val="decimalEnclosedCircle"/>
      <w:lvlText w:val="%3"/>
      <w:lvlJc w:val="left"/>
      <w:pPr>
        <w:tabs>
          <w:tab w:val="num" w:pos="2160"/>
        </w:tabs>
        <w:ind w:left="2160" w:hanging="360"/>
      </w:pPr>
    </w:lvl>
    <w:lvl w:ilvl="3" w:tplc="455093FE" w:tentative="1">
      <w:start w:val="1"/>
      <w:numFmt w:val="decimalEnclosedCircle"/>
      <w:lvlText w:val="%4"/>
      <w:lvlJc w:val="left"/>
      <w:pPr>
        <w:tabs>
          <w:tab w:val="num" w:pos="2880"/>
        </w:tabs>
        <w:ind w:left="2880" w:hanging="360"/>
      </w:pPr>
    </w:lvl>
    <w:lvl w:ilvl="4" w:tplc="E0EEC580" w:tentative="1">
      <w:start w:val="1"/>
      <w:numFmt w:val="decimalEnclosedCircle"/>
      <w:lvlText w:val="%5"/>
      <w:lvlJc w:val="left"/>
      <w:pPr>
        <w:tabs>
          <w:tab w:val="num" w:pos="3600"/>
        </w:tabs>
        <w:ind w:left="3600" w:hanging="360"/>
      </w:pPr>
    </w:lvl>
    <w:lvl w:ilvl="5" w:tplc="3AF8ACFC" w:tentative="1">
      <w:start w:val="1"/>
      <w:numFmt w:val="decimalEnclosedCircle"/>
      <w:lvlText w:val="%6"/>
      <w:lvlJc w:val="left"/>
      <w:pPr>
        <w:tabs>
          <w:tab w:val="num" w:pos="4320"/>
        </w:tabs>
        <w:ind w:left="4320" w:hanging="360"/>
      </w:pPr>
    </w:lvl>
    <w:lvl w:ilvl="6" w:tplc="BCD4A8AE" w:tentative="1">
      <w:start w:val="1"/>
      <w:numFmt w:val="decimalEnclosedCircle"/>
      <w:lvlText w:val="%7"/>
      <w:lvlJc w:val="left"/>
      <w:pPr>
        <w:tabs>
          <w:tab w:val="num" w:pos="5040"/>
        </w:tabs>
        <w:ind w:left="5040" w:hanging="360"/>
      </w:pPr>
    </w:lvl>
    <w:lvl w:ilvl="7" w:tplc="BAC6CB2A" w:tentative="1">
      <w:start w:val="1"/>
      <w:numFmt w:val="decimalEnclosedCircle"/>
      <w:lvlText w:val="%8"/>
      <w:lvlJc w:val="left"/>
      <w:pPr>
        <w:tabs>
          <w:tab w:val="num" w:pos="5760"/>
        </w:tabs>
        <w:ind w:left="5760" w:hanging="360"/>
      </w:pPr>
    </w:lvl>
    <w:lvl w:ilvl="8" w:tplc="C226D83A" w:tentative="1">
      <w:start w:val="1"/>
      <w:numFmt w:val="decimalEnclosedCircle"/>
      <w:lvlText w:val="%9"/>
      <w:lvlJc w:val="left"/>
      <w:pPr>
        <w:tabs>
          <w:tab w:val="num" w:pos="6480"/>
        </w:tabs>
        <w:ind w:left="6480" w:hanging="360"/>
      </w:pPr>
    </w:lvl>
  </w:abstractNum>
  <w:abstractNum w:abstractNumId="1">
    <w:nsid w:val="7CBE57E5"/>
    <w:multiLevelType w:val="hybridMultilevel"/>
    <w:tmpl w:val="74E60832"/>
    <w:lvl w:ilvl="0" w:tplc="B44C729E">
      <w:start w:val="1"/>
      <w:numFmt w:val="bullet"/>
      <w:lvlText w:val="•"/>
      <w:lvlJc w:val="left"/>
      <w:pPr>
        <w:tabs>
          <w:tab w:val="num" w:pos="360"/>
        </w:tabs>
        <w:ind w:left="360" w:hanging="360"/>
      </w:pPr>
      <w:rPr>
        <w:rFonts w:ascii="Times" w:hAnsi="Times" w:hint="default"/>
      </w:rPr>
    </w:lvl>
    <w:lvl w:ilvl="1" w:tplc="79541E4A">
      <w:numFmt w:val="bullet"/>
      <w:lvlText w:val="–"/>
      <w:lvlJc w:val="left"/>
      <w:pPr>
        <w:tabs>
          <w:tab w:val="num" w:pos="1080"/>
        </w:tabs>
        <w:ind w:left="1080" w:hanging="360"/>
      </w:pPr>
      <w:rPr>
        <w:rFonts w:ascii="Times" w:hAnsi="Times" w:hint="default"/>
      </w:rPr>
    </w:lvl>
    <w:lvl w:ilvl="2" w:tplc="41E67C34" w:tentative="1">
      <w:start w:val="1"/>
      <w:numFmt w:val="bullet"/>
      <w:lvlText w:val="•"/>
      <w:lvlJc w:val="left"/>
      <w:pPr>
        <w:tabs>
          <w:tab w:val="num" w:pos="1800"/>
        </w:tabs>
        <w:ind w:left="1800" w:hanging="360"/>
      </w:pPr>
      <w:rPr>
        <w:rFonts w:ascii="Times" w:hAnsi="Times" w:hint="default"/>
      </w:rPr>
    </w:lvl>
    <w:lvl w:ilvl="3" w:tplc="4C2474EE" w:tentative="1">
      <w:start w:val="1"/>
      <w:numFmt w:val="bullet"/>
      <w:lvlText w:val="•"/>
      <w:lvlJc w:val="left"/>
      <w:pPr>
        <w:tabs>
          <w:tab w:val="num" w:pos="2520"/>
        </w:tabs>
        <w:ind w:left="2520" w:hanging="360"/>
      </w:pPr>
      <w:rPr>
        <w:rFonts w:ascii="Times" w:hAnsi="Times" w:hint="default"/>
      </w:rPr>
    </w:lvl>
    <w:lvl w:ilvl="4" w:tplc="518CFD02" w:tentative="1">
      <w:start w:val="1"/>
      <w:numFmt w:val="bullet"/>
      <w:lvlText w:val="•"/>
      <w:lvlJc w:val="left"/>
      <w:pPr>
        <w:tabs>
          <w:tab w:val="num" w:pos="3240"/>
        </w:tabs>
        <w:ind w:left="3240" w:hanging="360"/>
      </w:pPr>
      <w:rPr>
        <w:rFonts w:ascii="Times" w:hAnsi="Times" w:hint="default"/>
      </w:rPr>
    </w:lvl>
    <w:lvl w:ilvl="5" w:tplc="CD0262D4" w:tentative="1">
      <w:start w:val="1"/>
      <w:numFmt w:val="bullet"/>
      <w:lvlText w:val="•"/>
      <w:lvlJc w:val="left"/>
      <w:pPr>
        <w:tabs>
          <w:tab w:val="num" w:pos="3960"/>
        </w:tabs>
        <w:ind w:left="3960" w:hanging="360"/>
      </w:pPr>
      <w:rPr>
        <w:rFonts w:ascii="Times" w:hAnsi="Times" w:hint="default"/>
      </w:rPr>
    </w:lvl>
    <w:lvl w:ilvl="6" w:tplc="EC980F74" w:tentative="1">
      <w:start w:val="1"/>
      <w:numFmt w:val="bullet"/>
      <w:lvlText w:val="•"/>
      <w:lvlJc w:val="left"/>
      <w:pPr>
        <w:tabs>
          <w:tab w:val="num" w:pos="4680"/>
        </w:tabs>
        <w:ind w:left="4680" w:hanging="360"/>
      </w:pPr>
      <w:rPr>
        <w:rFonts w:ascii="Times" w:hAnsi="Times" w:hint="default"/>
      </w:rPr>
    </w:lvl>
    <w:lvl w:ilvl="7" w:tplc="249CE004" w:tentative="1">
      <w:start w:val="1"/>
      <w:numFmt w:val="bullet"/>
      <w:lvlText w:val="•"/>
      <w:lvlJc w:val="left"/>
      <w:pPr>
        <w:tabs>
          <w:tab w:val="num" w:pos="5400"/>
        </w:tabs>
        <w:ind w:left="5400" w:hanging="360"/>
      </w:pPr>
      <w:rPr>
        <w:rFonts w:ascii="Times" w:hAnsi="Times" w:hint="default"/>
      </w:rPr>
    </w:lvl>
    <w:lvl w:ilvl="8" w:tplc="97C048D6" w:tentative="1">
      <w:start w:val="1"/>
      <w:numFmt w:val="bullet"/>
      <w:lvlText w:val="•"/>
      <w:lvlJc w:val="left"/>
      <w:pPr>
        <w:tabs>
          <w:tab w:val="num" w:pos="6120"/>
        </w:tabs>
        <w:ind w:left="6120" w:hanging="360"/>
      </w:pPr>
      <w:rPr>
        <w:rFonts w:ascii="Times" w:hAnsi="Times" w:hint="default"/>
      </w:rPr>
    </w:lvl>
  </w:abstractNum>
  <w:abstractNum w:abstractNumId="2">
    <w:nsid w:val="7CFB7C1B"/>
    <w:multiLevelType w:val="multilevel"/>
    <w:tmpl w:val="B5DC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5C"/>
    <w:rsid w:val="00010D35"/>
    <w:rsid w:val="00025304"/>
    <w:rsid w:val="0002595B"/>
    <w:rsid w:val="00032347"/>
    <w:rsid w:val="00040733"/>
    <w:rsid w:val="000532F9"/>
    <w:rsid w:val="000711C4"/>
    <w:rsid w:val="000838D4"/>
    <w:rsid w:val="00085E6D"/>
    <w:rsid w:val="00094F5D"/>
    <w:rsid w:val="000C5ED5"/>
    <w:rsid w:val="000C64EC"/>
    <w:rsid w:val="000E1A36"/>
    <w:rsid w:val="000E66F6"/>
    <w:rsid w:val="00121A68"/>
    <w:rsid w:val="00137467"/>
    <w:rsid w:val="00147EC9"/>
    <w:rsid w:val="00187288"/>
    <w:rsid w:val="001A43FF"/>
    <w:rsid w:val="001A63F3"/>
    <w:rsid w:val="001B4169"/>
    <w:rsid w:val="001C3144"/>
    <w:rsid w:val="001C53D1"/>
    <w:rsid w:val="001D0B67"/>
    <w:rsid w:val="001E1FD6"/>
    <w:rsid w:val="001E6910"/>
    <w:rsid w:val="001F2CDA"/>
    <w:rsid w:val="00202A26"/>
    <w:rsid w:val="0020706A"/>
    <w:rsid w:val="002308E6"/>
    <w:rsid w:val="0024394D"/>
    <w:rsid w:val="00245C77"/>
    <w:rsid w:val="002535E6"/>
    <w:rsid w:val="00262EDB"/>
    <w:rsid w:val="00291796"/>
    <w:rsid w:val="00296BD0"/>
    <w:rsid w:val="002A4945"/>
    <w:rsid w:val="002A664E"/>
    <w:rsid w:val="002C0398"/>
    <w:rsid w:val="002C1BB8"/>
    <w:rsid w:val="002E245B"/>
    <w:rsid w:val="002E52AC"/>
    <w:rsid w:val="002E79C3"/>
    <w:rsid w:val="002F4F99"/>
    <w:rsid w:val="00313BE9"/>
    <w:rsid w:val="003157B3"/>
    <w:rsid w:val="0031626D"/>
    <w:rsid w:val="0031741E"/>
    <w:rsid w:val="0032641E"/>
    <w:rsid w:val="00326DE7"/>
    <w:rsid w:val="00332A21"/>
    <w:rsid w:val="00340EA5"/>
    <w:rsid w:val="003601EC"/>
    <w:rsid w:val="00365FB7"/>
    <w:rsid w:val="00381B02"/>
    <w:rsid w:val="00385FD5"/>
    <w:rsid w:val="0038680F"/>
    <w:rsid w:val="003A733F"/>
    <w:rsid w:val="003B4B8A"/>
    <w:rsid w:val="003D217B"/>
    <w:rsid w:val="00411F53"/>
    <w:rsid w:val="00412561"/>
    <w:rsid w:val="00416E3D"/>
    <w:rsid w:val="00420391"/>
    <w:rsid w:val="004213D6"/>
    <w:rsid w:val="00423444"/>
    <w:rsid w:val="00432910"/>
    <w:rsid w:val="004416D1"/>
    <w:rsid w:val="00442F10"/>
    <w:rsid w:val="00471DAC"/>
    <w:rsid w:val="00472B98"/>
    <w:rsid w:val="00483FE9"/>
    <w:rsid w:val="004A1052"/>
    <w:rsid w:val="004A1B17"/>
    <w:rsid w:val="004B6046"/>
    <w:rsid w:val="004D1CC6"/>
    <w:rsid w:val="004D4635"/>
    <w:rsid w:val="004D63A6"/>
    <w:rsid w:val="004E10D2"/>
    <w:rsid w:val="004E69B4"/>
    <w:rsid w:val="004F44DB"/>
    <w:rsid w:val="00500F13"/>
    <w:rsid w:val="00503DE0"/>
    <w:rsid w:val="00507BAE"/>
    <w:rsid w:val="0051239B"/>
    <w:rsid w:val="0053482F"/>
    <w:rsid w:val="00542E12"/>
    <w:rsid w:val="00555487"/>
    <w:rsid w:val="00562C31"/>
    <w:rsid w:val="005669BB"/>
    <w:rsid w:val="005747FB"/>
    <w:rsid w:val="005775EB"/>
    <w:rsid w:val="00582B29"/>
    <w:rsid w:val="005E0D18"/>
    <w:rsid w:val="005F6C42"/>
    <w:rsid w:val="00601F3F"/>
    <w:rsid w:val="00605C50"/>
    <w:rsid w:val="00621666"/>
    <w:rsid w:val="00624A1D"/>
    <w:rsid w:val="00630C2C"/>
    <w:rsid w:val="00635B42"/>
    <w:rsid w:val="00637134"/>
    <w:rsid w:val="00646C8D"/>
    <w:rsid w:val="00647266"/>
    <w:rsid w:val="006513AB"/>
    <w:rsid w:val="00654EC5"/>
    <w:rsid w:val="00670F19"/>
    <w:rsid w:val="006843BC"/>
    <w:rsid w:val="0069792F"/>
    <w:rsid w:val="006B2A25"/>
    <w:rsid w:val="006C4552"/>
    <w:rsid w:val="006E690E"/>
    <w:rsid w:val="006F2626"/>
    <w:rsid w:val="00707411"/>
    <w:rsid w:val="00713B40"/>
    <w:rsid w:val="007165D3"/>
    <w:rsid w:val="0072108B"/>
    <w:rsid w:val="0072479A"/>
    <w:rsid w:val="007322A0"/>
    <w:rsid w:val="00737E2C"/>
    <w:rsid w:val="00745650"/>
    <w:rsid w:val="00750196"/>
    <w:rsid w:val="00751529"/>
    <w:rsid w:val="0076588D"/>
    <w:rsid w:val="00783D0C"/>
    <w:rsid w:val="007A1956"/>
    <w:rsid w:val="007A27FB"/>
    <w:rsid w:val="007A5E67"/>
    <w:rsid w:val="007C0871"/>
    <w:rsid w:val="007E2848"/>
    <w:rsid w:val="007E4DBD"/>
    <w:rsid w:val="007E53C3"/>
    <w:rsid w:val="007E5442"/>
    <w:rsid w:val="007F1A02"/>
    <w:rsid w:val="007F240E"/>
    <w:rsid w:val="00835F32"/>
    <w:rsid w:val="00856A20"/>
    <w:rsid w:val="008706F9"/>
    <w:rsid w:val="008766DC"/>
    <w:rsid w:val="00883A2A"/>
    <w:rsid w:val="008C01CC"/>
    <w:rsid w:val="008C43B7"/>
    <w:rsid w:val="008D4F3B"/>
    <w:rsid w:val="008D547F"/>
    <w:rsid w:val="008D7203"/>
    <w:rsid w:val="00900188"/>
    <w:rsid w:val="00902950"/>
    <w:rsid w:val="00910E40"/>
    <w:rsid w:val="00921DBC"/>
    <w:rsid w:val="00932FA4"/>
    <w:rsid w:val="0093760F"/>
    <w:rsid w:val="0095053A"/>
    <w:rsid w:val="0096155B"/>
    <w:rsid w:val="00966C18"/>
    <w:rsid w:val="00982A88"/>
    <w:rsid w:val="00985D9C"/>
    <w:rsid w:val="00993B67"/>
    <w:rsid w:val="009A2881"/>
    <w:rsid w:val="009A43F5"/>
    <w:rsid w:val="009D4C81"/>
    <w:rsid w:val="009D67EB"/>
    <w:rsid w:val="009D680A"/>
    <w:rsid w:val="009E4E44"/>
    <w:rsid w:val="009E7795"/>
    <w:rsid w:val="009F6250"/>
    <w:rsid w:val="00A01088"/>
    <w:rsid w:val="00A0508C"/>
    <w:rsid w:val="00A40D47"/>
    <w:rsid w:val="00A4466F"/>
    <w:rsid w:val="00A46423"/>
    <w:rsid w:val="00A53E81"/>
    <w:rsid w:val="00A62B82"/>
    <w:rsid w:val="00A70E60"/>
    <w:rsid w:val="00A7494C"/>
    <w:rsid w:val="00A83BEE"/>
    <w:rsid w:val="00A93757"/>
    <w:rsid w:val="00AA7420"/>
    <w:rsid w:val="00AB4890"/>
    <w:rsid w:val="00AC4272"/>
    <w:rsid w:val="00AC446F"/>
    <w:rsid w:val="00AE355C"/>
    <w:rsid w:val="00AE46FF"/>
    <w:rsid w:val="00AE6604"/>
    <w:rsid w:val="00B26DDA"/>
    <w:rsid w:val="00B43027"/>
    <w:rsid w:val="00B509E8"/>
    <w:rsid w:val="00B74C8D"/>
    <w:rsid w:val="00B82894"/>
    <w:rsid w:val="00B90C95"/>
    <w:rsid w:val="00B93ADD"/>
    <w:rsid w:val="00BB5CDD"/>
    <w:rsid w:val="00BE2551"/>
    <w:rsid w:val="00BF5092"/>
    <w:rsid w:val="00C1524A"/>
    <w:rsid w:val="00C23CF2"/>
    <w:rsid w:val="00C247D6"/>
    <w:rsid w:val="00C37D1F"/>
    <w:rsid w:val="00C45DC7"/>
    <w:rsid w:val="00C60F85"/>
    <w:rsid w:val="00C80F67"/>
    <w:rsid w:val="00C820B6"/>
    <w:rsid w:val="00C872D4"/>
    <w:rsid w:val="00C91389"/>
    <w:rsid w:val="00CD16CE"/>
    <w:rsid w:val="00CD188B"/>
    <w:rsid w:val="00D474F7"/>
    <w:rsid w:val="00D60ECA"/>
    <w:rsid w:val="00D6207B"/>
    <w:rsid w:val="00D773E7"/>
    <w:rsid w:val="00D82EA7"/>
    <w:rsid w:val="00DA527E"/>
    <w:rsid w:val="00DB2E6A"/>
    <w:rsid w:val="00DB5AB2"/>
    <w:rsid w:val="00DC1458"/>
    <w:rsid w:val="00DC6F17"/>
    <w:rsid w:val="00DD1C40"/>
    <w:rsid w:val="00DD2378"/>
    <w:rsid w:val="00DD2392"/>
    <w:rsid w:val="00DE0893"/>
    <w:rsid w:val="00DE181B"/>
    <w:rsid w:val="00DE293E"/>
    <w:rsid w:val="00DE551D"/>
    <w:rsid w:val="00DF097B"/>
    <w:rsid w:val="00E002C8"/>
    <w:rsid w:val="00E1047B"/>
    <w:rsid w:val="00E51699"/>
    <w:rsid w:val="00E77FDC"/>
    <w:rsid w:val="00EA1493"/>
    <w:rsid w:val="00EB2475"/>
    <w:rsid w:val="00EC503D"/>
    <w:rsid w:val="00ED345C"/>
    <w:rsid w:val="00EE6F9C"/>
    <w:rsid w:val="00EF541D"/>
    <w:rsid w:val="00F00100"/>
    <w:rsid w:val="00F0429C"/>
    <w:rsid w:val="00F07226"/>
    <w:rsid w:val="00F26702"/>
    <w:rsid w:val="00F43A7F"/>
    <w:rsid w:val="00F54A1E"/>
    <w:rsid w:val="00F61E56"/>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aliases w:val=" Char2"/>
    <w:basedOn w:val="Normal"/>
    <w:next w:val="Normal"/>
    <w:link w:val="Overskrift1Tegn"/>
    <w:qFormat/>
    <w:rsid w:val="00C45DC7"/>
    <w:pPr>
      <w:keepNext/>
      <w:spacing w:after="0" w:line="240" w:lineRule="auto"/>
      <w:outlineLvl w:val="0"/>
    </w:pPr>
    <w:rPr>
      <w:rFonts w:ascii="Times New Roman" w:eastAsia="Times New Roman" w:hAnsi="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kobling">
    <w:name w:val="Hyperlink"/>
    <w:uiPriority w:val="99"/>
    <w:unhideWhenUsed/>
    <w:rsid w:val="00647266"/>
    <w:rPr>
      <w:color w:val="0000FF"/>
      <w:u w:val="single"/>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character" w:customStyle="1" w:styleId="Overskrift1Tegn">
    <w:name w:val="Overskrift 1 Tegn"/>
    <w:aliases w:val=" Char2 Tegn"/>
    <w:link w:val="Overskrift1"/>
    <w:rsid w:val="00C45DC7"/>
    <w:rPr>
      <w:rFonts w:ascii="Times New Roman" w:eastAsia="Times New Roman" w:hAnsi="Times New Roman"/>
      <w:b/>
      <w:sz w:val="22"/>
    </w:rPr>
  </w:style>
  <w:style w:type="paragraph" w:styleId="NormalWeb">
    <w:name w:val="Normal (Web)"/>
    <w:basedOn w:val="Normal"/>
    <w:uiPriority w:val="99"/>
    <w:semiHidden/>
    <w:unhideWhenUsed/>
    <w:rsid w:val="009D680A"/>
    <w:pPr>
      <w:spacing w:before="100" w:beforeAutospacing="1" w:after="100" w:afterAutospacing="1" w:line="240" w:lineRule="auto"/>
    </w:pPr>
    <w:rPr>
      <w:rFonts w:ascii="Times New Roman" w:eastAsia="Times New Roman" w:hAnsi="Times New Roman"/>
      <w:sz w:val="24"/>
      <w:szCs w:val="24"/>
      <w:lang w:eastAsia="zh-CN"/>
    </w:rPr>
  </w:style>
  <w:style w:type="paragraph" w:styleId="Rentekst">
    <w:name w:val="Plain Text"/>
    <w:basedOn w:val="Normal"/>
    <w:link w:val="RentekstTegn"/>
    <w:uiPriority w:val="99"/>
    <w:unhideWhenUsed/>
    <w:rsid w:val="00B82894"/>
    <w:pPr>
      <w:spacing w:after="0" w:line="240" w:lineRule="auto"/>
    </w:pPr>
    <w:rPr>
      <w:rFonts w:eastAsiaTheme="minorEastAsia" w:cstheme="minorBidi"/>
      <w:szCs w:val="21"/>
      <w:lang w:eastAsia="zh-CN"/>
    </w:rPr>
  </w:style>
  <w:style w:type="character" w:customStyle="1" w:styleId="RentekstTegn">
    <w:name w:val="Ren tekst Tegn"/>
    <w:basedOn w:val="Standardskriftforavsnitt"/>
    <w:link w:val="Rentekst"/>
    <w:uiPriority w:val="99"/>
    <w:rsid w:val="00B82894"/>
    <w:rPr>
      <w:rFonts w:eastAsiaTheme="minorEastAsia"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Overskrift1">
    <w:name w:val="heading 1"/>
    <w:aliases w:val=" Char2"/>
    <w:basedOn w:val="Normal"/>
    <w:next w:val="Normal"/>
    <w:link w:val="Overskrift1Tegn"/>
    <w:qFormat/>
    <w:rsid w:val="00C45DC7"/>
    <w:pPr>
      <w:keepNext/>
      <w:spacing w:after="0" w:line="240" w:lineRule="auto"/>
      <w:outlineLvl w:val="0"/>
    </w:pPr>
    <w:rPr>
      <w:rFonts w:ascii="Times New Roman" w:eastAsia="Times New Roman" w:hAnsi="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link w:val="Topptekst"/>
    <w:uiPriority w:val="99"/>
    <w:semiHidden/>
    <w:rsid w:val="00EA1493"/>
    <w:rPr>
      <w:sz w:val="22"/>
      <w:szCs w:val="22"/>
      <w:lang w:eastAsia="en-US"/>
    </w:rPr>
  </w:style>
  <w:style w:type="paragraph" w:styleId="Bunntekst">
    <w:name w:val="footer"/>
    <w:basedOn w:val="Normal"/>
    <w:link w:val="BunntekstTegn"/>
    <w:uiPriority w:val="99"/>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626"/>
  </w:style>
  <w:style w:type="table" w:styleId="Tabellrutenett">
    <w:name w:val="Table Grid"/>
    <w:basedOn w:val="Vanligtabel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Hyperkobling">
    <w:name w:val="Hyperlink"/>
    <w:uiPriority w:val="99"/>
    <w:unhideWhenUsed/>
    <w:rsid w:val="00647266"/>
    <w:rPr>
      <w:color w:val="0000FF"/>
      <w:u w:val="single"/>
    </w:rPr>
  </w:style>
  <w:style w:type="paragraph" w:customStyle="1" w:styleId="Georgia11UOff">
    <w:name w:val="Georgia11_UOff"/>
    <w:basedOn w:val="Georgia11spacing0after"/>
    <w:qFormat/>
    <w:rsid w:val="00C91389"/>
    <w:pPr>
      <w:jc w:val="right"/>
    </w:pPr>
  </w:style>
  <w:style w:type="paragraph" w:customStyle="1" w:styleId="Georgia11spacing10after">
    <w:name w:val="Georgia11_spacing_10after"/>
    <w:basedOn w:val="Georgia11spacing0after"/>
    <w:rsid w:val="004E10D2"/>
    <w:pPr>
      <w:spacing w:after="200"/>
    </w:pPr>
  </w:style>
  <w:style w:type="character" w:customStyle="1" w:styleId="Overskrift1Tegn">
    <w:name w:val="Overskrift 1 Tegn"/>
    <w:aliases w:val=" Char2 Tegn"/>
    <w:link w:val="Overskrift1"/>
    <w:rsid w:val="00C45DC7"/>
    <w:rPr>
      <w:rFonts w:ascii="Times New Roman" w:eastAsia="Times New Roman" w:hAnsi="Times New Roman"/>
      <w:b/>
      <w:sz w:val="22"/>
    </w:rPr>
  </w:style>
  <w:style w:type="paragraph" w:styleId="NormalWeb">
    <w:name w:val="Normal (Web)"/>
    <w:basedOn w:val="Normal"/>
    <w:uiPriority w:val="99"/>
    <w:semiHidden/>
    <w:unhideWhenUsed/>
    <w:rsid w:val="009D680A"/>
    <w:pPr>
      <w:spacing w:before="100" w:beforeAutospacing="1" w:after="100" w:afterAutospacing="1" w:line="240" w:lineRule="auto"/>
    </w:pPr>
    <w:rPr>
      <w:rFonts w:ascii="Times New Roman" w:eastAsia="Times New Roman" w:hAnsi="Times New Roman"/>
      <w:sz w:val="24"/>
      <w:szCs w:val="24"/>
      <w:lang w:eastAsia="zh-CN"/>
    </w:rPr>
  </w:style>
  <w:style w:type="paragraph" w:styleId="Rentekst">
    <w:name w:val="Plain Text"/>
    <w:basedOn w:val="Normal"/>
    <w:link w:val="RentekstTegn"/>
    <w:uiPriority w:val="99"/>
    <w:unhideWhenUsed/>
    <w:rsid w:val="00B82894"/>
    <w:pPr>
      <w:spacing w:after="0" w:line="240" w:lineRule="auto"/>
    </w:pPr>
    <w:rPr>
      <w:rFonts w:eastAsiaTheme="minorEastAsia" w:cstheme="minorBidi"/>
      <w:szCs w:val="21"/>
      <w:lang w:eastAsia="zh-CN"/>
    </w:rPr>
  </w:style>
  <w:style w:type="character" w:customStyle="1" w:styleId="RentekstTegn">
    <w:name w:val="Ren tekst Tegn"/>
    <w:basedOn w:val="Standardskriftforavsnitt"/>
    <w:link w:val="Rentekst"/>
    <w:uiPriority w:val="99"/>
    <w:rsid w:val="00B82894"/>
    <w:rPr>
      <w:rFonts w:eastAsiaTheme="minorEastAsia"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871">
      <w:bodyDiv w:val="1"/>
      <w:marLeft w:val="0"/>
      <w:marRight w:val="0"/>
      <w:marTop w:val="0"/>
      <w:marBottom w:val="0"/>
      <w:divBdr>
        <w:top w:val="none" w:sz="0" w:space="0" w:color="auto"/>
        <w:left w:val="none" w:sz="0" w:space="0" w:color="auto"/>
        <w:bottom w:val="none" w:sz="0" w:space="0" w:color="auto"/>
        <w:right w:val="none" w:sz="0" w:space="0" w:color="auto"/>
      </w:divBdr>
    </w:div>
    <w:div w:id="402722202">
      <w:bodyDiv w:val="1"/>
      <w:marLeft w:val="0"/>
      <w:marRight w:val="0"/>
      <w:marTop w:val="0"/>
      <w:marBottom w:val="0"/>
      <w:divBdr>
        <w:top w:val="none" w:sz="0" w:space="0" w:color="auto"/>
        <w:left w:val="none" w:sz="0" w:space="0" w:color="auto"/>
        <w:bottom w:val="none" w:sz="0" w:space="0" w:color="auto"/>
        <w:right w:val="none" w:sz="0" w:space="0" w:color="auto"/>
      </w:divBdr>
      <w:divsChild>
        <w:div w:id="127631042">
          <w:marLeft w:val="0"/>
          <w:marRight w:val="0"/>
          <w:marTop w:val="0"/>
          <w:marBottom w:val="0"/>
          <w:divBdr>
            <w:top w:val="none" w:sz="0" w:space="0" w:color="auto"/>
            <w:left w:val="none" w:sz="0" w:space="0" w:color="auto"/>
            <w:bottom w:val="none" w:sz="0" w:space="0" w:color="auto"/>
            <w:right w:val="none" w:sz="0" w:space="0" w:color="auto"/>
          </w:divBdr>
        </w:div>
      </w:divsChild>
    </w:div>
    <w:div w:id="1209756987">
      <w:bodyDiv w:val="1"/>
      <w:marLeft w:val="0"/>
      <w:marRight w:val="0"/>
      <w:marTop w:val="0"/>
      <w:marBottom w:val="0"/>
      <w:divBdr>
        <w:top w:val="none" w:sz="0" w:space="0" w:color="auto"/>
        <w:left w:val="none" w:sz="0" w:space="0" w:color="auto"/>
        <w:bottom w:val="none" w:sz="0" w:space="0" w:color="auto"/>
        <w:right w:val="none" w:sz="0" w:space="0" w:color="auto"/>
      </w:divBdr>
    </w:div>
    <w:div w:id="1551459477">
      <w:bodyDiv w:val="1"/>
      <w:marLeft w:val="0"/>
      <w:marRight w:val="0"/>
      <w:marTop w:val="0"/>
      <w:marBottom w:val="0"/>
      <w:divBdr>
        <w:top w:val="none" w:sz="0" w:space="0" w:color="auto"/>
        <w:left w:val="none" w:sz="0" w:space="0" w:color="auto"/>
        <w:bottom w:val="none" w:sz="0" w:space="0" w:color="auto"/>
        <w:right w:val="none" w:sz="0" w:space="0" w:color="auto"/>
      </w:divBdr>
      <w:divsChild>
        <w:div w:id="2103717307">
          <w:marLeft w:val="0"/>
          <w:marRight w:val="0"/>
          <w:marTop w:val="0"/>
          <w:marBottom w:val="0"/>
          <w:divBdr>
            <w:top w:val="none" w:sz="0" w:space="0" w:color="auto"/>
            <w:left w:val="none" w:sz="0" w:space="0" w:color="auto"/>
            <w:bottom w:val="none" w:sz="0" w:space="0" w:color="auto"/>
            <w:right w:val="none" w:sz="0" w:space="0" w:color="auto"/>
          </w:divBdr>
        </w:div>
        <w:div w:id="2071683968">
          <w:marLeft w:val="0"/>
          <w:marRight w:val="0"/>
          <w:marTop w:val="0"/>
          <w:marBottom w:val="0"/>
          <w:divBdr>
            <w:top w:val="none" w:sz="0" w:space="0" w:color="auto"/>
            <w:left w:val="none" w:sz="0" w:space="0" w:color="auto"/>
            <w:bottom w:val="none" w:sz="0" w:space="0" w:color="auto"/>
            <w:right w:val="none" w:sz="0" w:space="0" w:color="auto"/>
          </w:divBdr>
        </w:div>
        <w:div w:id="116825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2014\Styresak%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Styresak MAL.dotx</Template>
  <TotalTime>2</TotalTime>
  <Pages>1</Pages>
  <Words>548</Words>
  <Characters>2910</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Ingse M W Noremsaune</dc:creator>
  <cp:lastModifiedBy>Inger-Lise Simonsen</cp:lastModifiedBy>
  <cp:revision>6</cp:revision>
  <cp:lastPrinted>2015-10-09T09:02:00Z</cp:lastPrinted>
  <dcterms:created xsi:type="dcterms:W3CDTF">2015-10-08T12:27:00Z</dcterms:created>
  <dcterms:modified xsi:type="dcterms:W3CDTF">2015-10-09T12:09:00Z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\\platon\thombraa\ephorte\workfolder\380353_DOC.XML</vt:lpwstr>
  </property>
  <property fmtid="{D5CDD505-2E9C-101B-9397-08002B2CF9AE}" pid="3" name="CheckInType">
    <vt:lpwstr/>
  </property>
  <property fmtid="{D5CDD505-2E9C-101B-9397-08002B2CF9AE}" pid="4" name="CheckInDocForm">
    <vt:lpwstr>https://ephorte2.uninett.no/uio/shared/aspx/Default/CheckInDocForm.aspx</vt:lpwstr>
  </property>
  <property fmtid="{D5CDD505-2E9C-101B-9397-08002B2CF9AE}" pid="5" name="DokType">
    <vt:lpwstr>U</vt:lpwstr>
  </property>
  <property fmtid="{D5CDD505-2E9C-101B-9397-08002B2CF9AE}" pid="6" name="DokID">
    <vt:i4>386267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https%3a%2f%2fephorte2.uninett.no%2fuio%2fshared%2faspx%2fDefault%2fdetails.aspx%3ff%3dViewJP%26JP_ID%3d269442%26LoadDocHandling%3dtrue</vt:lpwstr>
  </property>
  <property fmtid="{D5CDD505-2E9C-101B-9397-08002B2CF9AE}" pid="11" name="WindowName">
    <vt:lpwstr>rbottom</vt:lpwstr>
  </property>
  <property fmtid="{D5CDD505-2E9C-101B-9397-08002B2CF9AE}" pid="12" name="FileName">
    <vt:lpwstr>%5c%5cplaton%5cthombraa%5cephorte%5cworkfolder%5c380353.DOC</vt:lpwstr>
  </property>
  <property fmtid="{D5CDD505-2E9C-101B-9397-08002B2CF9AE}" pid="13" name="LinkId">
    <vt:i4>269442</vt:i4>
  </property>
  <property fmtid="{D5CDD505-2E9C-101B-9397-08002B2CF9AE}" pid="14" name="_NewReviewCycle">
    <vt:lpwstr/>
  </property>
  <property fmtid="{D5CDD505-2E9C-101B-9397-08002B2CF9AE}" pid="15" name="_AdHocReviewCycleID">
    <vt:i4>-1326005379</vt:i4>
  </property>
  <property fmtid="{D5CDD505-2E9C-101B-9397-08002B2CF9AE}" pid="16" name="_EmailSubject">
    <vt:lpwstr>STyresak - Enda en orienteringssak</vt:lpwstr>
  </property>
  <property fmtid="{D5CDD505-2E9C-101B-9397-08002B2CF9AE}" pid="17" name="_AuthorEmail">
    <vt:lpwstr>i.m.w.noremsaune@mn.uio.no</vt:lpwstr>
  </property>
  <property fmtid="{D5CDD505-2E9C-101B-9397-08002B2CF9AE}" pid="18" name="_AuthorEmailDisplayName">
    <vt:lpwstr>Ingse M W Noremsaune</vt:lpwstr>
  </property>
  <property fmtid="{D5CDD505-2E9C-101B-9397-08002B2CF9AE}" pid="19" name="_ReviewingToolsShownOnce">
    <vt:lpwstr/>
  </property>
</Properties>
</file>