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F330" w14:textId="07512DDC" w:rsidR="00DB39E2" w:rsidRPr="00DB39E2" w:rsidRDefault="00AB4A6B" w:rsidP="00DB39E2">
      <w:pPr>
        <w:pStyle w:val="Heading1"/>
      </w:pPr>
      <w:bookmarkStart w:id="0" w:name="_GoBack"/>
      <w:bookmarkEnd w:id="0"/>
      <w:r>
        <w:t>Funksjonsbeskrivelse for ekstern</w:t>
      </w:r>
      <w:ins w:id="1" w:author="Yvonne Halle" w:date="2017-01-10T13:44:00Z">
        <w:r w:rsidR="00DB39E2">
          <w:t>(e)</w:t>
        </w:r>
      </w:ins>
      <w:r>
        <w:t xml:space="preserve"> programrådsgiver</w:t>
      </w:r>
      <w:ins w:id="2" w:author="Yvonne Halle" w:date="2017-01-10T13:44:00Z">
        <w:r w:rsidR="00DB39E2">
          <w:t>(e)</w:t>
        </w:r>
      </w:ins>
    </w:p>
    <w:p w14:paraId="6428A8E6" w14:textId="77777777" w:rsidR="005B561D" w:rsidRDefault="005B561D" w:rsidP="005B561D"/>
    <w:p w14:paraId="29898FE8" w14:textId="77777777" w:rsidR="00372243" w:rsidRDefault="00372243" w:rsidP="005B5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</w:p>
    <w:p w14:paraId="66FEFF9B" w14:textId="561EC338" w:rsidR="00372243" w:rsidRDefault="005B561D" w:rsidP="00F74913">
      <w:pPr>
        <w:rPr>
          <w:sz w:val="24"/>
          <w:szCs w:val="24"/>
        </w:rPr>
      </w:pPr>
      <w:r w:rsidRPr="00372243">
        <w:rPr>
          <w:sz w:val="24"/>
          <w:szCs w:val="24"/>
        </w:rPr>
        <w:t xml:space="preserve">Formålet med ordningen er å få et eksternt bidrag til det kontinuerlige kvalitetsutviklingsarbeidet på studieprogrammet, som er forankret i utdanningssatsingen InterAct, og bidra til at studentenes kunnskaper og ferdigheter blir prøvd og vurdert på en faglig betryggende måte. </w:t>
      </w:r>
    </w:p>
    <w:p w14:paraId="7534187A" w14:textId="77777777" w:rsidR="00372243" w:rsidRDefault="00372243" w:rsidP="00F74913">
      <w:pPr>
        <w:rPr>
          <w:b/>
          <w:sz w:val="24"/>
          <w:szCs w:val="24"/>
        </w:rPr>
      </w:pPr>
    </w:p>
    <w:p w14:paraId="5FA0DC9C" w14:textId="46004445" w:rsidR="00372243" w:rsidRDefault="00DB39E2" w:rsidP="00F74913">
      <w:pPr>
        <w:rPr>
          <w:b/>
          <w:sz w:val="24"/>
          <w:szCs w:val="24"/>
        </w:rPr>
      </w:pPr>
      <w:commentRangeStart w:id="3"/>
      <w:ins w:id="4" w:author="Yvonne Halle" w:date="2017-01-10T13:45:00Z">
        <w:r>
          <w:rPr>
            <w:b/>
            <w:sz w:val="24"/>
            <w:szCs w:val="24"/>
          </w:rPr>
          <w:t xml:space="preserve">Årlige </w:t>
        </w:r>
      </w:ins>
      <w:del w:id="5" w:author="Yvonne Halle" w:date="2017-01-10T13:45:00Z">
        <w:r w:rsidR="00372243" w:rsidDel="00DB39E2">
          <w:rPr>
            <w:b/>
            <w:sz w:val="24"/>
            <w:szCs w:val="24"/>
          </w:rPr>
          <w:delText xml:space="preserve">Pålagte </w:delText>
        </w:r>
      </w:del>
      <w:r w:rsidR="00372243">
        <w:rPr>
          <w:b/>
          <w:sz w:val="24"/>
          <w:szCs w:val="24"/>
        </w:rPr>
        <w:t>oppgaver</w:t>
      </w:r>
      <w:commentRangeEnd w:id="3"/>
      <w:r w:rsidR="0046065A">
        <w:rPr>
          <w:rStyle w:val="CommentReference"/>
        </w:rPr>
        <w:commentReference w:id="3"/>
      </w:r>
    </w:p>
    <w:p w14:paraId="0409698E" w14:textId="3D8F3F4A" w:rsidR="005B561D" w:rsidRPr="00372243" w:rsidRDefault="00F74913" w:rsidP="00F74913">
      <w:pPr>
        <w:rPr>
          <w:sz w:val="24"/>
          <w:szCs w:val="24"/>
        </w:rPr>
      </w:pPr>
      <w:r w:rsidRPr="00372243">
        <w:rPr>
          <w:sz w:val="24"/>
          <w:szCs w:val="24"/>
        </w:rPr>
        <w:t xml:space="preserve">Mandatet er åpent for at hvert enkelt studieprogram skal ha hensiktsmessig handlingsrom, men ekstern programrådgiver må </w:t>
      </w:r>
      <w:r w:rsidR="003655A6">
        <w:rPr>
          <w:sz w:val="24"/>
          <w:szCs w:val="24"/>
        </w:rPr>
        <w:t xml:space="preserve">sammen med programledelsen </w:t>
      </w:r>
      <w:r w:rsidRPr="00372243">
        <w:rPr>
          <w:sz w:val="24"/>
          <w:szCs w:val="24"/>
        </w:rPr>
        <w:t>minimum</w:t>
      </w:r>
      <w:r w:rsidR="005B561D" w:rsidRPr="00372243">
        <w:rPr>
          <w:sz w:val="24"/>
          <w:szCs w:val="24"/>
        </w:rPr>
        <w:t>:</w:t>
      </w:r>
    </w:p>
    <w:p w14:paraId="78230F46" w14:textId="67CA4A8A" w:rsidR="005B561D" w:rsidRPr="00372243" w:rsidRDefault="00E83F00" w:rsidP="005B56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V</w:t>
      </w:r>
      <w:r w:rsidR="00F74913" w:rsidRPr="00372243">
        <w:rPr>
          <w:sz w:val="24"/>
          <w:szCs w:val="24"/>
        </w:rPr>
        <w:t xml:space="preserve">urdere </w:t>
      </w:r>
      <w:r w:rsidR="005B561D" w:rsidRPr="00372243">
        <w:rPr>
          <w:sz w:val="24"/>
          <w:szCs w:val="24"/>
        </w:rPr>
        <w:t>om programmet</w:t>
      </w:r>
      <w:r w:rsidR="00F74913" w:rsidRPr="00372243">
        <w:rPr>
          <w:sz w:val="24"/>
          <w:szCs w:val="24"/>
        </w:rPr>
        <w:t xml:space="preserve"> </w:t>
      </w:r>
      <w:r w:rsidR="005B561D" w:rsidRPr="00372243">
        <w:rPr>
          <w:sz w:val="24"/>
          <w:szCs w:val="24"/>
        </w:rPr>
        <w:t>har hensiktsmessige vurderings- og undervisningsformer, som bygger opp om lærings</w:t>
      </w:r>
      <w:ins w:id="6" w:author="Hanne Sølna" w:date="2017-01-23T09:30:00Z">
        <w:r w:rsidR="00071AF6">
          <w:rPr>
            <w:sz w:val="24"/>
            <w:szCs w:val="24"/>
          </w:rPr>
          <w:t>utbyttet</w:t>
        </w:r>
      </w:ins>
      <w:del w:id="7" w:author="Hanne Sølna" w:date="2017-01-23T09:30:00Z">
        <w:r w:rsidR="005B561D" w:rsidRPr="00372243" w:rsidDel="00071AF6">
          <w:rPr>
            <w:sz w:val="24"/>
            <w:szCs w:val="24"/>
          </w:rPr>
          <w:delText>målet</w:delText>
        </w:r>
      </w:del>
      <w:r w:rsidRPr="00372243">
        <w:rPr>
          <w:sz w:val="24"/>
          <w:szCs w:val="24"/>
        </w:rPr>
        <w:t>.</w:t>
      </w:r>
    </w:p>
    <w:p w14:paraId="740DF473" w14:textId="72968636" w:rsidR="005B561D" w:rsidRPr="00372243" w:rsidRDefault="00E83F00" w:rsidP="005B56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V</w:t>
      </w:r>
      <w:r w:rsidR="005B561D" w:rsidRPr="00372243">
        <w:rPr>
          <w:sz w:val="24"/>
          <w:szCs w:val="24"/>
        </w:rPr>
        <w:t>urdere om programmet har god sammenheng mellom det som undervises og det som vurderes</w:t>
      </w:r>
      <w:r w:rsidRPr="00372243">
        <w:rPr>
          <w:sz w:val="24"/>
          <w:szCs w:val="24"/>
        </w:rPr>
        <w:t>.</w:t>
      </w:r>
    </w:p>
    <w:p w14:paraId="5667E214" w14:textId="68C629C4" w:rsidR="00F74913" w:rsidRPr="00372243" w:rsidRDefault="00E83F00" w:rsidP="005B56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2243">
        <w:rPr>
          <w:sz w:val="24"/>
          <w:szCs w:val="24"/>
        </w:rPr>
        <w:t>D</w:t>
      </w:r>
      <w:r w:rsidR="00F74913" w:rsidRPr="00372243">
        <w:rPr>
          <w:sz w:val="24"/>
          <w:szCs w:val="24"/>
        </w:rPr>
        <w:t>elta i årlig</w:t>
      </w:r>
      <w:r w:rsidR="003A6C0E" w:rsidRPr="00372243">
        <w:rPr>
          <w:sz w:val="24"/>
          <w:szCs w:val="24"/>
          <w:vertAlign w:val="superscript"/>
        </w:rPr>
        <w:t>1</w:t>
      </w:r>
      <w:r w:rsidR="00224003" w:rsidRPr="00372243">
        <w:rPr>
          <w:sz w:val="24"/>
          <w:szCs w:val="24"/>
        </w:rPr>
        <w:t xml:space="preserve"> og periodisk</w:t>
      </w:r>
      <w:r w:rsidR="003A6C0E" w:rsidRPr="00372243">
        <w:rPr>
          <w:sz w:val="24"/>
          <w:szCs w:val="24"/>
          <w:vertAlign w:val="superscript"/>
        </w:rPr>
        <w:t>2</w:t>
      </w:r>
      <w:r w:rsidR="00224003" w:rsidRPr="00372243">
        <w:rPr>
          <w:sz w:val="24"/>
          <w:szCs w:val="24"/>
        </w:rPr>
        <w:t xml:space="preserve"> programevaluering</w:t>
      </w:r>
      <w:r w:rsidR="00FB05FD">
        <w:rPr>
          <w:sz w:val="24"/>
          <w:szCs w:val="24"/>
        </w:rPr>
        <w:t xml:space="preserve"> (se side 2)</w:t>
      </w:r>
      <w:r w:rsidRPr="00372243">
        <w:rPr>
          <w:sz w:val="24"/>
          <w:szCs w:val="24"/>
        </w:rPr>
        <w:t>.</w:t>
      </w:r>
    </w:p>
    <w:p w14:paraId="6A9BF80E" w14:textId="77777777" w:rsidR="00372243" w:rsidRDefault="00372243" w:rsidP="00E83F00">
      <w:pPr>
        <w:rPr>
          <w:b/>
          <w:sz w:val="24"/>
          <w:szCs w:val="24"/>
        </w:rPr>
      </w:pPr>
    </w:p>
    <w:p w14:paraId="571C390A" w14:textId="6A520658" w:rsidR="00372243" w:rsidRDefault="00372243" w:rsidP="00E83F00">
      <w:pPr>
        <w:rPr>
          <w:b/>
          <w:sz w:val="24"/>
          <w:szCs w:val="24"/>
        </w:rPr>
      </w:pPr>
      <w:del w:id="8" w:author="Yvonne Halle" w:date="2017-01-10T13:46:00Z">
        <w:r w:rsidDel="00DB39E2">
          <w:rPr>
            <w:b/>
            <w:sz w:val="24"/>
            <w:szCs w:val="24"/>
          </w:rPr>
          <w:delText xml:space="preserve">Ønskede </w:delText>
        </w:r>
      </w:del>
      <w:ins w:id="9" w:author="Yvonne Halle" w:date="2017-01-10T13:46:00Z">
        <w:del w:id="10" w:author="Hanne Sølna" w:date="2017-01-23T09:30:00Z">
          <w:r w:rsidR="00DB39E2" w:rsidDel="00071AF6">
            <w:rPr>
              <w:b/>
              <w:sz w:val="24"/>
              <w:szCs w:val="24"/>
            </w:rPr>
            <w:delText xml:space="preserve">Periodiske </w:delText>
          </w:r>
        </w:del>
      </w:ins>
      <w:del w:id="11" w:author="Hanne Sølna" w:date="2017-01-23T09:30:00Z">
        <w:r w:rsidDel="00071AF6">
          <w:rPr>
            <w:b/>
            <w:sz w:val="24"/>
            <w:szCs w:val="24"/>
          </w:rPr>
          <w:delText>oppgaver</w:delText>
        </w:r>
      </w:del>
    </w:p>
    <w:p w14:paraId="70BB2CC1" w14:textId="569A718A" w:rsidR="00240235" w:rsidRPr="00372243" w:rsidRDefault="00E83F00" w:rsidP="00E83F00">
      <w:pPr>
        <w:rPr>
          <w:sz w:val="24"/>
          <w:szCs w:val="24"/>
        </w:rPr>
      </w:pPr>
      <w:r w:rsidRPr="00372243">
        <w:rPr>
          <w:sz w:val="24"/>
          <w:szCs w:val="24"/>
        </w:rPr>
        <w:t>I tillegg er det ønskelig at e</w:t>
      </w:r>
      <w:r w:rsidR="00F447F8" w:rsidRPr="00372243">
        <w:rPr>
          <w:sz w:val="24"/>
          <w:szCs w:val="24"/>
        </w:rPr>
        <w:t>kstern programr</w:t>
      </w:r>
      <w:r w:rsidRPr="00372243">
        <w:rPr>
          <w:sz w:val="24"/>
          <w:szCs w:val="24"/>
        </w:rPr>
        <w:t xml:space="preserve">ådgiver </w:t>
      </w:r>
      <w:r w:rsidR="00DB5EEC" w:rsidRPr="00372243">
        <w:rPr>
          <w:sz w:val="24"/>
          <w:szCs w:val="24"/>
        </w:rPr>
        <w:t>bidra</w:t>
      </w:r>
      <w:r w:rsidRPr="00372243">
        <w:rPr>
          <w:sz w:val="24"/>
          <w:szCs w:val="24"/>
        </w:rPr>
        <w:t>r</w:t>
      </w:r>
      <w:r w:rsidR="00DB5EEC" w:rsidRPr="00372243">
        <w:rPr>
          <w:sz w:val="24"/>
          <w:szCs w:val="24"/>
        </w:rPr>
        <w:t xml:space="preserve"> til refleksjon og vurdering i programledelsen </w:t>
      </w:r>
      <w:commentRangeStart w:id="12"/>
      <w:r w:rsidR="00AB4A6B" w:rsidRPr="00372243">
        <w:rPr>
          <w:sz w:val="24"/>
          <w:szCs w:val="24"/>
        </w:rPr>
        <w:t xml:space="preserve">om </w:t>
      </w:r>
      <w:r w:rsidR="005A018A" w:rsidRPr="00372243">
        <w:rPr>
          <w:sz w:val="24"/>
          <w:szCs w:val="24"/>
        </w:rPr>
        <w:t>programmets lærings</w:t>
      </w:r>
      <w:ins w:id="13" w:author="Hanne Sølna" w:date="2017-01-23T09:30:00Z">
        <w:r w:rsidR="00071AF6">
          <w:rPr>
            <w:sz w:val="24"/>
            <w:szCs w:val="24"/>
          </w:rPr>
          <w:t>utbytte</w:t>
        </w:r>
      </w:ins>
      <w:del w:id="14" w:author="Hanne Sølna" w:date="2017-01-23T09:30:00Z">
        <w:r w:rsidR="005A018A" w:rsidRPr="00372243" w:rsidDel="00071AF6">
          <w:rPr>
            <w:sz w:val="24"/>
            <w:szCs w:val="24"/>
          </w:rPr>
          <w:delText>mål</w:delText>
        </w:r>
      </w:del>
      <w:r w:rsidR="005A018A" w:rsidRPr="00372243">
        <w:rPr>
          <w:sz w:val="24"/>
          <w:szCs w:val="24"/>
        </w:rPr>
        <w:t xml:space="preserve"> er:</w:t>
      </w:r>
    </w:p>
    <w:p w14:paraId="57B0E312" w14:textId="77777777" w:rsidR="005A018A" w:rsidRPr="00372243" w:rsidRDefault="005A018A" w:rsidP="00B134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2243">
        <w:rPr>
          <w:sz w:val="24"/>
          <w:szCs w:val="24"/>
        </w:rPr>
        <w:t>Oppdaterte</w:t>
      </w:r>
      <w:commentRangeEnd w:id="12"/>
      <w:r w:rsidR="00D7156F">
        <w:rPr>
          <w:rStyle w:val="CommentReference"/>
        </w:rPr>
        <w:commentReference w:id="12"/>
      </w:r>
      <w:r w:rsidRPr="00372243">
        <w:rPr>
          <w:sz w:val="24"/>
          <w:szCs w:val="24"/>
        </w:rPr>
        <w:t xml:space="preserve">, blant annet i forhold til den faglige utviklingen, de relevante miljøenes faglige strategier, relevans for arbeidslivet </w:t>
      </w:r>
      <w:r w:rsidR="009609FC" w:rsidRPr="00372243">
        <w:rPr>
          <w:sz w:val="24"/>
          <w:szCs w:val="24"/>
        </w:rPr>
        <w:t>og lignende.</w:t>
      </w:r>
    </w:p>
    <w:p w14:paraId="3804063A" w14:textId="77777777" w:rsidR="009609FC" w:rsidRPr="00372243" w:rsidRDefault="009609FC" w:rsidP="00B134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2243">
        <w:rPr>
          <w:sz w:val="24"/>
          <w:szCs w:val="24"/>
        </w:rPr>
        <w:t>Ivaretatt, blant annet gjennom emnepo</w:t>
      </w:r>
      <w:r w:rsidR="00B1349E" w:rsidRPr="00372243">
        <w:rPr>
          <w:sz w:val="24"/>
          <w:szCs w:val="24"/>
        </w:rPr>
        <w:t>r</w:t>
      </w:r>
      <w:r w:rsidRPr="00372243">
        <w:rPr>
          <w:sz w:val="24"/>
          <w:szCs w:val="24"/>
        </w:rPr>
        <w:t>teføljen og dens innhold, læringsmiljøet, samarbeid med andre programmer, samarbeid mellom ulike fag og lignende.</w:t>
      </w:r>
    </w:p>
    <w:p w14:paraId="0D6FAD00" w14:textId="77777777" w:rsidR="00AA3F6A" w:rsidRPr="00372243" w:rsidRDefault="00AA3F6A" w:rsidP="00423464">
      <w:pPr>
        <w:rPr>
          <w:sz w:val="24"/>
          <w:szCs w:val="24"/>
          <w:u w:val="single"/>
        </w:rPr>
      </w:pPr>
      <w:r w:rsidRPr="00372243">
        <w:rPr>
          <w:sz w:val="24"/>
          <w:szCs w:val="24"/>
        </w:rPr>
        <w:t xml:space="preserve">Det </w:t>
      </w:r>
      <w:r w:rsidR="00DB5EEC" w:rsidRPr="00372243">
        <w:rPr>
          <w:sz w:val="24"/>
          <w:szCs w:val="24"/>
        </w:rPr>
        <w:t xml:space="preserve">innebærer </w:t>
      </w:r>
      <w:r w:rsidRPr="00372243">
        <w:rPr>
          <w:sz w:val="24"/>
          <w:szCs w:val="24"/>
        </w:rPr>
        <w:t>blant annet</w:t>
      </w:r>
      <w:r w:rsidR="00960060" w:rsidRPr="00372243">
        <w:rPr>
          <w:sz w:val="24"/>
          <w:szCs w:val="24"/>
        </w:rPr>
        <w:t xml:space="preserve"> at programmet</w:t>
      </w:r>
      <w:r w:rsidRPr="00372243">
        <w:rPr>
          <w:sz w:val="24"/>
          <w:szCs w:val="24"/>
        </w:rPr>
        <w:t>:</w:t>
      </w:r>
    </w:p>
    <w:p w14:paraId="104C88E2" w14:textId="7E029A10" w:rsidR="00423464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D</w:t>
      </w:r>
      <w:r w:rsidR="00AA3F6A" w:rsidRPr="00372243">
        <w:rPr>
          <w:sz w:val="24"/>
          <w:szCs w:val="24"/>
        </w:rPr>
        <w:t>ekker nødvendige/relevante fagområder/temaer</w:t>
      </w:r>
      <w:r w:rsidR="00DB5EEC" w:rsidRPr="00372243">
        <w:rPr>
          <w:sz w:val="24"/>
          <w:szCs w:val="24"/>
        </w:rPr>
        <w:t xml:space="preserve"> i forhold til lærings</w:t>
      </w:r>
      <w:ins w:id="15" w:author="Hanne Sølna" w:date="2017-01-23T09:30:00Z">
        <w:r w:rsidR="00071AF6">
          <w:rPr>
            <w:sz w:val="24"/>
            <w:szCs w:val="24"/>
          </w:rPr>
          <w:t>utbyttet</w:t>
        </w:r>
      </w:ins>
      <w:del w:id="16" w:author="Hanne Sølna" w:date="2017-01-23T09:30:00Z">
        <w:r w:rsidR="00DB5EEC" w:rsidRPr="00372243" w:rsidDel="00071AF6">
          <w:rPr>
            <w:sz w:val="24"/>
            <w:szCs w:val="24"/>
          </w:rPr>
          <w:delText>målet</w:delText>
        </w:r>
      </w:del>
      <w:r w:rsidRPr="00372243">
        <w:rPr>
          <w:sz w:val="24"/>
          <w:szCs w:val="24"/>
        </w:rPr>
        <w:t>.</w:t>
      </w:r>
    </w:p>
    <w:p w14:paraId="632BFC33" w14:textId="77777777" w:rsidR="00960060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H</w:t>
      </w:r>
      <w:r w:rsidR="00960060" w:rsidRPr="00372243">
        <w:rPr>
          <w:sz w:val="24"/>
          <w:szCs w:val="24"/>
        </w:rPr>
        <w:t xml:space="preserve">ar en hensiktsmessig </w:t>
      </w:r>
      <w:r w:rsidR="00DB5EEC" w:rsidRPr="00372243">
        <w:rPr>
          <w:sz w:val="24"/>
          <w:szCs w:val="24"/>
        </w:rPr>
        <w:t>oppbygging av programmet, som gir en god faglig progresjon</w:t>
      </w:r>
    </w:p>
    <w:p w14:paraId="29770FEA" w14:textId="77777777" w:rsidR="00F447F8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U</w:t>
      </w:r>
      <w:r w:rsidR="00F447F8" w:rsidRPr="00372243">
        <w:rPr>
          <w:sz w:val="24"/>
          <w:szCs w:val="24"/>
        </w:rPr>
        <w:t>tnytter</w:t>
      </w:r>
      <w:r w:rsidRPr="00372243">
        <w:rPr>
          <w:sz w:val="24"/>
          <w:szCs w:val="24"/>
        </w:rPr>
        <w:t xml:space="preserve"> </w:t>
      </w:r>
      <w:r w:rsidR="00960060" w:rsidRPr="00372243">
        <w:rPr>
          <w:sz w:val="24"/>
          <w:szCs w:val="24"/>
        </w:rPr>
        <w:t>mulighet</w:t>
      </w:r>
      <w:r w:rsidR="00F447F8" w:rsidRPr="00372243">
        <w:rPr>
          <w:sz w:val="24"/>
          <w:szCs w:val="24"/>
        </w:rPr>
        <w:t>er</w:t>
      </w:r>
      <w:r w:rsidR="00960060" w:rsidRPr="00372243">
        <w:rPr>
          <w:sz w:val="24"/>
          <w:szCs w:val="24"/>
        </w:rPr>
        <w:t xml:space="preserve"> for </w:t>
      </w:r>
      <w:r w:rsidRPr="00372243">
        <w:rPr>
          <w:sz w:val="24"/>
          <w:szCs w:val="24"/>
        </w:rPr>
        <w:t xml:space="preserve">gode overganger og koordinering mellom emner og deres faglige innhold. </w:t>
      </w:r>
    </w:p>
    <w:p w14:paraId="57AA4040" w14:textId="15AEBB0A" w:rsidR="00960060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U</w:t>
      </w:r>
      <w:r w:rsidR="00F447F8" w:rsidRPr="00372243">
        <w:rPr>
          <w:sz w:val="24"/>
          <w:szCs w:val="24"/>
        </w:rPr>
        <w:t>nngår</w:t>
      </w:r>
      <w:r w:rsidRPr="00372243">
        <w:rPr>
          <w:sz w:val="24"/>
          <w:szCs w:val="24"/>
        </w:rPr>
        <w:t xml:space="preserve"> </w:t>
      </w:r>
      <w:r w:rsidR="00960060" w:rsidRPr="00372243">
        <w:rPr>
          <w:sz w:val="24"/>
          <w:szCs w:val="24"/>
        </w:rPr>
        <w:t>overlappende</w:t>
      </w:r>
      <w:r w:rsidR="00F447F8" w:rsidRPr="00372243">
        <w:rPr>
          <w:sz w:val="24"/>
          <w:szCs w:val="24"/>
        </w:rPr>
        <w:t xml:space="preserve"> temaer mellom emner</w:t>
      </w:r>
      <w:r w:rsidR="00E83F00" w:rsidRPr="00372243">
        <w:rPr>
          <w:sz w:val="24"/>
          <w:szCs w:val="24"/>
        </w:rPr>
        <w:t>.</w:t>
      </w:r>
    </w:p>
    <w:p w14:paraId="396FB297" w14:textId="77777777" w:rsidR="00AB4A6B" w:rsidRPr="00372243" w:rsidRDefault="00B1349E">
      <w:pPr>
        <w:rPr>
          <w:sz w:val="24"/>
          <w:szCs w:val="24"/>
        </w:rPr>
      </w:pPr>
      <w:r w:rsidRPr="00372243">
        <w:rPr>
          <w:sz w:val="24"/>
          <w:szCs w:val="24"/>
        </w:rPr>
        <w:t>E</w:t>
      </w:r>
      <w:r w:rsidR="00883C81" w:rsidRPr="00372243">
        <w:rPr>
          <w:sz w:val="24"/>
          <w:szCs w:val="24"/>
        </w:rPr>
        <w:t>kstern p</w:t>
      </w:r>
      <w:r w:rsidR="00960060" w:rsidRPr="00372243">
        <w:rPr>
          <w:sz w:val="24"/>
          <w:szCs w:val="24"/>
        </w:rPr>
        <w:t xml:space="preserve">rogramrådgiver </w:t>
      </w:r>
      <w:commentRangeStart w:id="17"/>
      <w:r w:rsidR="00DB5EEC" w:rsidRPr="00372243">
        <w:rPr>
          <w:sz w:val="24"/>
          <w:szCs w:val="24"/>
        </w:rPr>
        <w:t>kan også gi innspill på bakgrunn av</w:t>
      </w:r>
      <w:r w:rsidR="00960060" w:rsidRPr="00372243">
        <w:rPr>
          <w:sz w:val="24"/>
          <w:szCs w:val="24"/>
        </w:rPr>
        <w:t xml:space="preserve"> inntakstall, gjennomstrømming og frafall </w:t>
      </w:r>
      <w:commentRangeEnd w:id="17"/>
      <w:r w:rsidR="00D7156F">
        <w:rPr>
          <w:rStyle w:val="CommentReference"/>
        </w:rPr>
        <w:commentReference w:id="17"/>
      </w:r>
      <w:r w:rsidR="00960060" w:rsidRPr="00372243">
        <w:rPr>
          <w:sz w:val="24"/>
          <w:szCs w:val="24"/>
        </w:rPr>
        <w:t xml:space="preserve">med tanke på </w:t>
      </w:r>
      <w:r w:rsidR="00DB5EEC" w:rsidRPr="00372243">
        <w:rPr>
          <w:sz w:val="24"/>
          <w:szCs w:val="24"/>
        </w:rPr>
        <w:t xml:space="preserve">hvilke </w:t>
      </w:r>
      <w:r w:rsidR="00960060" w:rsidRPr="00372243">
        <w:rPr>
          <w:sz w:val="24"/>
          <w:szCs w:val="24"/>
        </w:rPr>
        <w:t>læringsmiljøfremmende tiltak so</w:t>
      </w:r>
      <w:r w:rsidR="00E83E55" w:rsidRPr="00372243">
        <w:rPr>
          <w:sz w:val="24"/>
          <w:szCs w:val="24"/>
        </w:rPr>
        <w:t>m kan føre til kvalitetsheving.</w:t>
      </w:r>
    </w:p>
    <w:p w14:paraId="14EDD8C0" w14:textId="2573CC8C" w:rsidR="00AB4A6B" w:rsidRPr="00372243" w:rsidRDefault="00747A51" w:rsidP="00747A51">
      <w:pPr>
        <w:rPr>
          <w:sz w:val="24"/>
          <w:szCs w:val="24"/>
        </w:rPr>
      </w:pPr>
      <w:r w:rsidRPr="00372243">
        <w:rPr>
          <w:sz w:val="24"/>
          <w:szCs w:val="24"/>
        </w:rPr>
        <w:lastRenderedPageBreak/>
        <w:t xml:space="preserve">1) </w:t>
      </w:r>
      <w:r w:rsidR="007D61BF">
        <w:rPr>
          <w:sz w:val="24"/>
          <w:szCs w:val="24"/>
        </w:rPr>
        <w:t>Ad. å</w:t>
      </w:r>
      <w:r w:rsidR="00470164" w:rsidRPr="00372243">
        <w:rPr>
          <w:sz w:val="24"/>
          <w:szCs w:val="24"/>
        </w:rPr>
        <w:t>rlig programevaluering:</w:t>
      </w:r>
    </w:p>
    <w:p w14:paraId="03A0ED1C" w14:textId="77777777" w:rsidR="00AB4A6B" w:rsidRPr="00372243" w:rsidRDefault="00470164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Årlig dialogmøte med utdanningsleder, programråd (inkludert studentrepresentantene) og ekstern rådgiver</w:t>
      </w:r>
      <w:r w:rsidR="00B1349E" w:rsidRPr="00372243">
        <w:rPr>
          <w:sz w:val="24"/>
          <w:szCs w:val="24"/>
        </w:rPr>
        <w:t>.</w:t>
      </w:r>
    </w:p>
    <w:p w14:paraId="4FB4F6DB" w14:textId="77777777" w:rsidR="00AB4A6B" w:rsidRPr="00372243" w:rsidRDefault="00470164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Programrådgiver avgir rapport</w:t>
      </w:r>
      <w:r w:rsidR="0079281F" w:rsidRPr="00372243">
        <w:rPr>
          <w:sz w:val="24"/>
          <w:szCs w:val="24"/>
        </w:rPr>
        <w:t xml:space="preserve"> fra dialogmøtet</w:t>
      </w:r>
      <w:r w:rsidRPr="00372243">
        <w:rPr>
          <w:sz w:val="24"/>
          <w:szCs w:val="24"/>
        </w:rPr>
        <w:t>, med hjelp fra programmets administrative koordinator</w:t>
      </w:r>
      <w:r w:rsidR="00B1349E" w:rsidRPr="00372243">
        <w:rPr>
          <w:sz w:val="24"/>
          <w:szCs w:val="24"/>
        </w:rPr>
        <w:t>.</w:t>
      </w:r>
    </w:p>
    <w:p w14:paraId="6C6F056D" w14:textId="77777777" w:rsidR="00AB4A6B" w:rsidRPr="00372243" w:rsidRDefault="00470164" w:rsidP="0047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Rapporten oversendes partene og gjøres tilgjengelig for studentene</w:t>
      </w:r>
      <w:r w:rsidR="00B1349E" w:rsidRPr="00372243">
        <w:rPr>
          <w:sz w:val="24"/>
          <w:szCs w:val="24"/>
        </w:rPr>
        <w:t>.</w:t>
      </w:r>
    </w:p>
    <w:p w14:paraId="7A300694" w14:textId="5E71069F" w:rsidR="00AB4A6B" w:rsidRPr="00372243" w:rsidRDefault="00747A51" w:rsidP="00AB4A6B">
      <w:pPr>
        <w:rPr>
          <w:sz w:val="24"/>
          <w:szCs w:val="24"/>
        </w:rPr>
      </w:pPr>
      <w:r w:rsidRPr="00372243">
        <w:rPr>
          <w:sz w:val="24"/>
          <w:szCs w:val="24"/>
        </w:rPr>
        <w:t xml:space="preserve">2) </w:t>
      </w:r>
      <w:r w:rsidR="007D61BF">
        <w:rPr>
          <w:sz w:val="24"/>
          <w:szCs w:val="24"/>
        </w:rPr>
        <w:t>Ad. p</w:t>
      </w:r>
      <w:r w:rsidR="00AB4A6B" w:rsidRPr="00372243">
        <w:rPr>
          <w:sz w:val="24"/>
          <w:szCs w:val="24"/>
        </w:rPr>
        <w:t>eriodisk programevaluering:</w:t>
      </w:r>
    </w:p>
    <w:p w14:paraId="1F794FD5" w14:textId="77777777" w:rsidR="00317B7E" w:rsidRPr="00372243" w:rsidRDefault="00470164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Programmet evalueres hvert 6. år av eksternt evalueringspanel og av programledelsen</w:t>
      </w:r>
      <w:r w:rsidR="00317B7E" w:rsidRPr="00372243">
        <w:rPr>
          <w:sz w:val="24"/>
          <w:szCs w:val="24"/>
        </w:rPr>
        <w:t>.</w:t>
      </w:r>
    </w:p>
    <w:p w14:paraId="0BF85FCB" w14:textId="77777777" w:rsidR="00AB4A6B" w:rsidRPr="00372243" w:rsidRDefault="00317B7E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P</w:t>
      </w:r>
      <w:r w:rsidR="00470164" w:rsidRPr="00372243">
        <w:rPr>
          <w:sz w:val="24"/>
          <w:szCs w:val="24"/>
        </w:rPr>
        <w:t>rogramrådgiver inngår i det eksterne panelet.</w:t>
      </w:r>
    </w:p>
    <w:p w14:paraId="527FB82D" w14:textId="77777777" w:rsidR="00AB4A6B" w:rsidRPr="00372243" w:rsidRDefault="00470164" w:rsidP="0047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Det skal lages en rapport som oversendes programforvalter og publiseres på programmets hjemmeside.</w:t>
      </w:r>
    </w:p>
    <w:p w14:paraId="08C9707D" w14:textId="77777777" w:rsidR="00AB4A6B" w:rsidRPr="00372243" w:rsidRDefault="00AB4A6B" w:rsidP="00F74913">
      <w:pPr>
        <w:rPr>
          <w:sz w:val="24"/>
          <w:szCs w:val="24"/>
        </w:rPr>
      </w:pPr>
    </w:p>
    <w:sectPr w:rsidR="00AB4A6B" w:rsidRPr="0037224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Yvonne Halle" w:date="2017-01-10T14:37:00Z" w:initials="YH">
    <w:p w14:paraId="65348527" w14:textId="7CA30C11" w:rsidR="0046065A" w:rsidRDefault="0046065A">
      <w:pPr>
        <w:pStyle w:val="CommentText"/>
      </w:pPr>
      <w:r>
        <w:rPr>
          <w:rStyle w:val="CommentReference"/>
        </w:rPr>
        <w:annotationRef/>
      </w:r>
      <w:r>
        <w:t>Diskusjon om heller å dele inn i årlige og periodiske</w:t>
      </w:r>
      <w:r w:rsidR="00BB167B">
        <w:t xml:space="preserve"> oppgaver</w:t>
      </w:r>
      <w:r>
        <w:t xml:space="preserve"> (oppgaver man kan følge, men som man ikke må gjøre hvert år). Kan ha ulik tematikk, men at man minst i løpet av en 6-års-periode har vært innom alle punktene. Det kan være naturlig for enkelte programmer å jobbe med noen punkter gjennom flere år.</w:t>
      </w:r>
    </w:p>
  </w:comment>
  <w:comment w:id="12" w:author="Yvonne Halle" w:date="2017-01-10T14:07:00Z" w:initials="YH">
    <w:p w14:paraId="1EFC884A" w14:textId="6AEDAE0A" w:rsidR="00D7156F" w:rsidRDefault="00D7156F">
      <w:pPr>
        <w:pStyle w:val="CommentText"/>
      </w:pPr>
      <w:r>
        <w:rPr>
          <w:rStyle w:val="CommentReference"/>
        </w:rPr>
        <w:annotationRef/>
      </w:r>
      <w:r>
        <w:t>Mener MN at dette skal være pålagt, eller er det opp til instituttene å vurdere? Farmasi ønsker et tydeligere eksternt blikk.</w:t>
      </w:r>
    </w:p>
  </w:comment>
  <w:comment w:id="17" w:author="Yvonne Halle" w:date="2017-01-10T14:22:00Z" w:initials="YH">
    <w:p w14:paraId="4C88E3A3" w14:textId="117C372D" w:rsidR="00D7156F" w:rsidRDefault="00D7156F">
      <w:pPr>
        <w:pStyle w:val="CommentText"/>
      </w:pPr>
      <w:r>
        <w:rPr>
          <w:rStyle w:val="CommentReference"/>
        </w:rPr>
        <w:annotationRef/>
      </w:r>
      <w:r w:rsidR="0046065A">
        <w:t xml:space="preserve">Diskusjon om </w:t>
      </w:r>
      <w:r>
        <w:t>dette</w:t>
      </w:r>
      <w:r w:rsidR="0046065A">
        <w:t xml:space="preserve"> bør</w:t>
      </w:r>
      <w:r>
        <w:t xml:space="preserve"> tydeliggjøres?</w:t>
      </w:r>
      <w:r w:rsidR="0046065A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348527" w15:done="0"/>
  <w15:commentEx w15:paraId="1EFC884A" w15:done="0"/>
  <w15:commentEx w15:paraId="4C88E3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1D12" w14:textId="77777777" w:rsidR="005B561D" w:rsidRDefault="005B561D" w:rsidP="006D27EF">
      <w:pPr>
        <w:spacing w:after="0" w:line="240" w:lineRule="auto"/>
      </w:pPr>
      <w:r>
        <w:separator/>
      </w:r>
    </w:p>
  </w:endnote>
  <w:endnote w:type="continuationSeparator" w:id="0">
    <w:p w14:paraId="3053E50A" w14:textId="77777777" w:rsidR="005B561D" w:rsidRDefault="005B561D" w:rsidP="006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19F3" w14:textId="77777777" w:rsidR="00E82655" w:rsidRDefault="00E82655" w:rsidP="00F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362FA" w14:textId="77777777" w:rsidR="005B561D" w:rsidRDefault="005B561D" w:rsidP="00E82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5FB7" w14:textId="0B7BAF64" w:rsidR="00E82655" w:rsidRDefault="00E82655" w:rsidP="00F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F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24300" w14:textId="77777777" w:rsidR="005B561D" w:rsidRDefault="005B561D" w:rsidP="00E82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3298" w14:textId="77777777" w:rsidR="005B561D" w:rsidRDefault="005B561D" w:rsidP="006D27EF">
      <w:pPr>
        <w:spacing w:after="0" w:line="240" w:lineRule="auto"/>
      </w:pPr>
      <w:r>
        <w:separator/>
      </w:r>
    </w:p>
  </w:footnote>
  <w:footnote w:type="continuationSeparator" w:id="0">
    <w:p w14:paraId="26832D5A" w14:textId="77777777" w:rsidR="005B561D" w:rsidRDefault="005B561D" w:rsidP="006D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41F"/>
    <w:multiLevelType w:val="hybridMultilevel"/>
    <w:tmpl w:val="E6ACEC72"/>
    <w:lvl w:ilvl="0" w:tplc="B2BA3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88E"/>
    <w:multiLevelType w:val="hybridMultilevel"/>
    <w:tmpl w:val="CF964744"/>
    <w:lvl w:ilvl="0" w:tplc="9EA6AD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797E"/>
    <w:multiLevelType w:val="hybridMultilevel"/>
    <w:tmpl w:val="7A9290CE"/>
    <w:lvl w:ilvl="0" w:tplc="4AC4B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973"/>
    <w:multiLevelType w:val="hybridMultilevel"/>
    <w:tmpl w:val="CDA6F8FE"/>
    <w:lvl w:ilvl="0" w:tplc="66C40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4AF"/>
    <w:multiLevelType w:val="hybridMultilevel"/>
    <w:tmpl w:val="EE84EAC2"/>
    <w:lvl w:ilvl="0" w:tplc="D29C62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FA6"/>
    <w:multiLevelType w:val="hybridMultilevel"/>
    <w:tmpl w:val="9A6A5C2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B"/>
    <w:rsid w:val="00071AF6"/>
    <w:rsid w:val="001F7CA7"/>
    <w:rsid w:val="00220EC0"/>
    <w:rsid w:val="00224003"/>
    <w:rsid w:val="00240235"/>
    <w:rsid w:val="003044AF"/>
    <w:rsid w:val="00317B7E"/>
    <w:rsid w:val="00330816"/>
    <w:rsid w:val="003655A6"/>
    <w:rsid w:val="00372243"/>
    <w:rsid w:val="003A6C0E"/>
    <w:rsid w:val="004231CA"/>
    <w:rsid w:val="00423464"/>
    <w:rsid w:val="0046065A"/>
    <w:rsid w:val="00470164"/>
    <w:rsid w:val="004E3F44"/>
    <w:rsid w:val="005A018A"/>
    <w:rsid w:val="005B561D"/>
    <w:rsid w:val="0064770F"/>
    <w:rsid w:val="00647BC0"/>
    <w:rsid w:val="006D27EF"/>
    <w:rsid w:val="00747A51"/>
    <w:rsid w:val="00770D11"/>
    <w:rsid w:val="0079281F"/>
    <w:rsid w:val="00795BBF"/>
    <w:rsid w:val="00797A29"/>
    <w:rsid w:val="007D61BF"/>
    <w:rsid w:val="008401C6"/>
    <w:rsid w:val="00883C81"/>
    <w:rsid w:val="00960060"/>
    <w:rsid w:val="009609FC"/>
    <w:rsid w:val="00AA3F6A"/>
    <w:rsid w:val="00AB4A6B"/>
    <w:rsid w:val="00AC3FEA"/>
    <w:rsid w:val="00B1349E"/>
    <w:rsid w:val="00B77E9A"/>
    <w:rsid w:val="00BB167B"/>
    <w:rsid w:val="00D37BF6"/>
    <w:rsid w:val="00D7036F"/>
    <w:rsid w:val="00D7156F"/>
    <w:rsid w:val="00DA0A3E"/>
    <w:rsid w:val="00DB39E2"/>
    <w:rsid w:val="00DB5EEC"/>
    <w:rsid w:val="00E15706"/>
    <w:rsid w:val="00E82655"/>
    <w:rsid w:val="00E83E55"/>
    <w:rsid w:val="00E83F00"/>
    <w:rsid w:val="00E84044"/>
    <w:rsid w:val="00F3082D"/>
    <w:rsid w:val="00F447F8"/>
    <w:rsid w:val="00F6633F"/>
    <w:rsid w:val="00F74913"/>
    <w:rsid w:val="00F97F1F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8E00CA"/>
  <w15:docId w15:val="{0663A68C-EC07-401D-9F1A-70C63AC0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EF"/>
  </w:style>
  <w:style w:type="paragraph" w:styleId="Footer">
    <w:name w:val="footer"/>
    <w:basedOn w:val="Normal"/>
    <w:link w:val="Foot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EF"/>
  </w:style>
  <w:style w:type="character" w:customStyle="1" w:styleId="Heading1Char">
    <w:name w:val="Heading 1 Char"/>
    <w:basedOn w:val="DefaultParagraphFont"/>
    <w:link w:val="Heading1"/>
    <w:uiPriority w:val="9"/>
    <w:rsid w:val="0042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A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A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A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A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82655"/>
  </w:style>
  <w:style w:type="character" w:styleId="CommentReference">
    <w:name w:val="annotation reference"/>
    <w:basedOn w:val="DefaultParagraphFont"/>
    <w:uiPriority w:val="99"/>
    <w:semiHidden/>
    <w:unhideWhenUsed/>
    <w:rsid w:val="00D7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7B79-D5C4-4D5F-9603-555F566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"halle"</dc:creator>
  <cp:lastModifiedBy>Andreas Tandberg</cp:lastModifiedBy>
  <cp:revision>2</cp:revision>
  <cp:lastPrinted>2017-01-10T13:35:00Z</cp:lastPrinted>
  <dcterms:created xsi:type="dcterms:W3CDTF">2017-01-30T11:59:00Z</dcterms:created>
  <dcterms:modified xsi:type="dcterms:W3CDTF">2017-01-30T11:59:00Z</dcterms:modified>
</cp:coreProperties>
</file>